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1459" w14:textId="23A7991D" w:rsidR="006008B4" w:rsidRDefault="006008B4">
      <w:pPr>
        <w:pStyle w:val="Normal0"/>
        <w:pBdr>
          <w:top w:val="nil"/>
          <w:left w:val="nil"/>
          <w:bottom w:val="nil"/>
          <w:right w:val="nil"/>
          <w:between w:val="nil"/>
        </w:pBdr>
        <w:spacing w:before="120" w:after="120" w:line="360" w:lineRule="auto"/>
        <w:ind w:left="-425" w:right="-482"/>
        <w:rPr>
          <w:rFonts w:ascii="Arial" w:eastAsia="Arial" w:hAnsi="Arial" w:cs="Arial"/>
          <w:b/>
          <w:color w:val="0070C0"/>
          <w:sz w:val="24"/>
          <w:szCs w:val="24"/>
        </w:rPr>
      </w:pPr>
      <w:r w:rsidRPr="003D17B4">
        <w:rPr>
          <w:rFonts w:ascii="Arial" w:hAnsi="Arial" w:cs="Arial"/>
          <w:noProof/>
        </w:rPr>
        <w:drawing>
          <wp:inline distT="0" distB="0" distL="0" distR="0" wp14:anchorId="6FA9ADE5" wp14:editId="022FF980">
            <wp:extent cx="5274310" cy="1448435"/>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74310" cy="1448435"/>
                    </a:xfrm>
                    <a:prstGeom prst="rect">
                      <a:avLst/>
                    </a:prstGeom>
                    <a:ln/>
                  </pic:spPr>
                </pic:pic>
              </a:graphicData>
            </a:graphic>
          </wp:inline>
        </w:drawing>
      </w:r>
    </w:p>
    <w:p w14:paraId="59C0AD4F" w14:textId="2131C325" w:rsidR="00D549B1" w:rsidRPr="00D549B1" w:rsidRDefault="00D549B1" w:rsidP="00D549B1">
      <w:pPr>
        <w:pStyle w:val="Normal0"/>
        <w:pBdr>
          <w:top w:val="nil"/>
          <w:left w:val="nil"/>
          <w:bottom w:val="nil"/>
          <w:right w:val="nil"/>
          <w:between w:val="nil"/>
        </w:pBdr>
        <w:spacing w:before="120" w:after="120" w:line="360" w:lineRule="auto"/>
        <w:ind w:left="-425" w:right="-482"/>
        <w:jc w:val="center"/>
        <w:rPr>
          <w:rFonts w:ascii="Arial" w:eastAsia="Arial" w:hAnsi="Arial" w:cs="Arial"/>
          <w:b/>
          <w:color w:val="0070C0"/>
          <w:sz w:val="36"/>
          <w:szCs w:val="36"/>
        </w:rPr>
      </w:pPr>
      <w:r w:rsidRPr="00D549B1">
        <w:rPr>
          <w:rFonts w:ascii="Arial" w:eastAsia="Arial" w:hAnsi="Arial" w:cs="Arial"/>
          <w:b/>
          <w:color w:val="0070C0"/>
          <w:sz w:val="36"/>
          <w:szCs w:val="36"/>
        </w:rPr>
        <w:t xml:space="preserve">Paris </w:t>
      </w:r>
      <w:proofErr w:type="spellStart"/>
      <w:r w:rsidRPr="00D549B1">
        <w:rPr>
          <w:rFonts w:ascii="Arial" w:eastAsia="Arial" w:hAnsi="Arial" w:cs="Arial"/>
          <w:b/>
          <w:color w:val="0070C0"/>
          <w:sz w:val="36"/>
          <w:szCs w:val="36"/>
        </w:rPr>
        <w:t>Musées</w:t>
      </w:r>
      <w:proofErr w:type="spellEnd"/>
    </w:p>
    <w:p w14:paraId="16070441" w14:textId="06788CDD" w:rsidR="000249EA" w:rsidRPr="003D4015" w:rsidRDefault="00EC1560">
      <w:pPr>
        <w:pStyle w:val="Normal0"/>
        <w:pBdr>
          <w:top w:val="nil"/>
          <w:left w:val="nil"/>
          <w:bottom w:val="nil"/>
          <w:right w:val="nil"/>
          <w:between w:val="nil"/>
        </w:pBdr>
        <w:spacing w:before="120" w:after="120" w:line="360" w:lineRule="auto"/>
        <w:ind w:left="-425" w:right="-482"/>
        <w:rPr>
          <w:rFonts w:ascii="Arial" w:eastAsia="Arial" w:hAnsi="Arial" w:cs="Arial"/>
          <w:color w:val="000000"/>
          <w:sz w:val="28"/>
          <w:szCs w:val="28"/>
        </w:rPr>
      </w:pPr>
      <w:r w:rsidRPr="003D4015">
        <w:rPr>
          <w:rFonts w:ascii="Arial" w:eastAsia="Arial" w:hAnsi="Arial" w:cs="Arial"/>
          <w:b/>
          <w:color w:val="0070C0"/>
          <w:sz w:val="28"/>
          <w:szCs w:val="28"/>
        </w:rPr>
        <w:t>STEP 1: Plan the theme, set the goals</w:t>
      </w:r>
    </w:p>
    <w:tbl>
      <w:tblPr>
        <w:tblStyle w:val="a8"/>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0249EA" w14:paraId="16070444" w14:textId="77777777">
        <w:tc>
          <w:tcPr>
            <w:tcW w:w="4153" w:type="dxa"/>
            <w:tcBorders>
              <w:top w:val="single" w:sz="12" w:space="0" w:color="4472C4"/>
              <w:left w:val="single" w:sz="12" w:space="0" w:color="4472C4"/>
              <w:bottom w:val="single" w:sz="12" w:space="0" w:color="4472C4"/>
              <w:right w:val="single" w:sz="12" w:space="0" w:color="4472C4"/>
            </w:tcBorders>
          </w:tcPr>
          <w:p w14:paraId="16070442" w14:textId="77777777" w:rsidR="000249EA" w:rsidRDefault="00EC1560">
            <w:pPr>
              <w:pStyle w:val="Normal0"/>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rPr>
              <w:t>Main theme of the exhibition:</w:t>
            </w:r>
          </w:p>
        </w:tc>
        <w:tc>
          <w:tcPr>
            <w:tcW w:w="4153" w:type="dxa"/>
            <w:tcBorders>
              <w:top w:val="single" w:sz="12" w:space="0" w:color="4472C4"/>
              <w:left w:val="single" w:sz="12" w:space="0" w:color="4472C4"/>
              <w:bottom w:val="single" w:sz="12" w:space="0" w:color="4472C4"/>
              <w:right w:val="single" w:sz="12" w:space="0" w:color="4472C4"/>
            </w:tcBorders>
          </w:tcPr>
          <w:p w14:paraId="16070443" w14:textId="77777777" w:rsidR="000249EA" w:rsidRDefault="00EC1560">
            <w:pPr>
              <w:pStyle w:val="Normal0"/>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 xml:space="preserve">Paris </w:t>
            </w:r>
            <w:proofErr w:type="spellStart"/>
            <w:r>
              <w:rPr>
                <w:rFonts w:ascii="Arial" w:eastAsia="Arial" w:hAnsi="Arial" w:cs="Arial"/>
                <w:color w:val="000000"/>
                <w:sz w:val="24"/>
                <w:szCs w:val="24"/>
              </w:rPr>
              <w:t>Musées</w:t>
            </w:r>
            <w:proofErr w:type="spellEnd"/>
            <w:r>
              <w:rPr>
                <w:rFonts w:ascii="Arial" w:eastAsia="Arial" w:hAnsi="Arial" w:cs="Arial"/>
                <w:color w:val="000000"/>
                <w:sz w:val="24"/>
                <w:szCs w:val="24"/>
              </w:rPr>
              <w:t>, or a network of 14 Parisian museums and heritage sites in the heart of Paris, all of which are an emblematic part of the capital’s history, and the history of the French nation.</w:t>
            </w:r>
          </w:p>
        </w:tc>
      </w:tr>
      <w:tr w:rsidR="000249EA" w14:paraId="16070448" w14:textId="77777777">
        <w:tc>
          <w:tcPr>
            <w:tcW w:w="4153" w:type="dxa"/>
            <w:tcBorders>
              <w:top w:val="single" w:sz="12" w:space="0" w:color="4472C4"/>
              <w:left w:val="single" w:sz="12" w:space="0" w:color="4472C4"/>
              <w:bottom w:val="single" w:sz="12" w:space="0" w:color="4472C4"/>
              <w:right w:val="single" w:sz="12" w:space="0" w:color="4472C4"/>
            </w:tcBorders>
          </w:tcPr>
          <w:p w14:paraId="16070445" w14:textId="77777777" w:rsidR="000249EA" w:rsidRDefault="00EC1560">
            <w:pPr>
              <w:pStyle w:val="Normal0"/>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rPr>
              <w:t>Educational goals of the exhibition:</w:t>
            </w:r>
          </w:p>
        </w:tc>
        <w:tc>
          <w:tcPr>
            <w:tcW w:w="4153" w:type="dxa"/>
            <w:tcBorders>
              <w:top w:val="single" w:sz="12" w:space="0" w:color="4472C4"/>
              <w:left w:val="single" w:sz="12" w:space="0" w:color="4472C4"/>
              <w:bottom w:val="single" w:sz="12" w:space="0" w:color="4472C4"/>
              <w:right w:val="single" w:sz="12" w:space="0" w:color="4472C4"/>
            </w:tcBorders>
          </w:tcPr>
          <w:p w14:paraId="16070446" w14:textId="77777777" w:rsidR="000249EA" w:rsidRDefault="00EC1560">
            <w:pPr>
              <w:pStyle w:val="Normal0"/>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This exhibition aims to:</w:t>
            </w:r>
          </w:p>
          <w:p w14:paraId="16070447" w14:textId="77777777" w:rsidR="000249EA" w:rsidRDefault="00EC1560">
            <w:pPr>
              <w:pStyle w:val="Normal0"/>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 xml:space="preserve"> show to the </w:t>
            </w:r>
            <w:r>
              <w:rPr>
                <w:rFonts w:ascii="Arial" w:eastAsia="Arial" w:hAnsi="Arial" w:cs="Arial"/>
                <w:sz w:val="24"/>
                <w:szCs w:val="24"/>
              </w:rPr>
              <w:t>students</w:t>
            </w:r>
            <w:r>
              <w:rPr>
                <w:rFonts w:ascii="Arial" w:eastAsia="Arial" w:hAnsi="Arial" w:cs="Arial"/>
                <w:color w:val="000000"/>
                <w:sz w:val="24"/>
                <w:szCs w:val="24"/>
              </w:rPr>
              <w:t xml:space="preserve"> the cultural heritage of Paris and France</w:t>
            </w:r>
            <w:r>
              <w:rPr>
                <w:rFonts w:ascii="Arial" w:eastAsia="Arial" w:hAnsi="Arial" w:cs="Arial"/>
                <w:color w:val="000000"/>
                <w:sz w:val="24"/>
                <w:szCs w:val="24"/>
              </w:rPr>
              <w:br/>
              <w:t xml:space="preserve">-present the resources created </w:t>
            </w:r>
            <w:r>
              <w:rPr>
                <w:rFonts w:ascii="Arial" w:eastAsia="Arial" w:hAnsi="Arial" w:cs="Arial"/>
                <w:sz w:val="24"/>
                <w:szCs w:val="24"/>
              </w:rPr>
              <w:t xml:space="preserve">throughout the project (practical sheets that we’re talking about at the beginning,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r>
              <w:rPr>
                <w:rFonts w:ascii="Arial" w:eastAsia="Arial" w:hAnsi="Arial" w:cs="Arial"/>
                <w:color w:val="000000"/>
                <w:sz w:val="24"/>
                <w:szCs w:val="24"/>
              </w:rPr>
              <w:br/>
              <w:t>-to encourage them to discover French history on their own</w:t>
            </w:r>
            <w:r>
              <w:rPr>
                <w:rFonts w:ascii="Arial" w:eastAsia="Arial" w:hAnsi="Arial" w:cs="Arial"/>
                <w:color w:val="000000"/>
                <w:sz w:val="24"/>
                <w:szCs w:val="24"/>
              </w:rPr>
              <w:br/>
              <w:t>-to show th</w:t>
            </w:r>
            <w:r>
              <w:rPr>
                <w:rFonts w:ascii="Arial" w:eastAsia="Arial" w:hAnsi="Arial" w:cs="Arial"/>
                <w:color w:val="000000"/>
                <w:sz w:val="24"/>
                <w:szCs w:val="24"/>
              </w:rPr>
              <w:t>em how digital tools and technology can be useful in art</w:t>
            </w:r>
            <w:r>
              <w:rPr>
                <w:rFonts w:ascii="Arial" w:eastAsia="Arial" w:hAnsi="Arial" w:cs="Arial"/>
                <w:color w:val="000000"/>
                <w:sz w:val="24"/>
                <w:szCs w:val="24"/>
              </w:rPr>
              <w:br/>
              <w:t>-to help them improve their knowledge on art and lesser-known museums and art objects in French history</w:t>
            </w:r>
            <w:r>
              <w:rPr>
                <w:rFonts w:ascii="Arial" w:eastAsia="Arial" w:hAnsi="Arial" w:cs="Arial"/>
                <w:color w:val="000000"/>
                <w:sz w:val="24"/>
                <w:szCs w:val="24"/>
              </w:rPr>
              <w:br/>
            </w:r>
            <w:r>
              <w:rPr>
                <w:rFonts w:ascii="Arial" w:eastAsia="Arial" w:hAnsi="Arial" w:cs="Arial"/>
                <w:color w:val="000000"/>
                <w:sz w:val="24"/>
                <w:szCs w:val="24"/>
              </w:rPr>
              <w:lastRenderedPageBreak/>
              <w:t>-to enrich students’ vocabulary</w:t>
            </w:r>
            <w:r>
              <w:rPr>
                <w:rFonts w:ascii="Arial" w:eastAsia="Arial" w:hAnsi="Arial" w:cs="Arial"/>
                <w:color w:val="000000"/>
                <w:sz w:val="24"/>
                <w:szCs w:val="24"/>
              </w:rPr>
              <w:br/>
              <w:t>*The content of the exhibition can be quite flexible - it can e</w:t>
            </w:r>
            <w:r>
              <w:rPr>
                <w:rFonts w:ascii="Arial" w:eastAsia="Arial" w:hAnsi="Arial" w:cs="Arial"/>
                <w:color w:val="000000"/>
                <w:sz w:val="24"/>
                <w:szCs w:val="24"/>
              </w:rPr>
              <w:t>ither be based on the general idea of the 14 museums in the network, or on the specific temporary exhibitions shown in each of the museums</w:t>
            </w:r>
            <w:r>
              <w:rPr>
                <w:rFonts w:ascii="Arial" w:eastAsia="Arial" w:hAnsi="Arial" w:cs="Arial"/>
                <w:sz w:val="24"/>
                <w:szCs w:val="24"/>
              </w:rPr>
              <w:t xml:space="preserve"> - this blueprint was inspired by the general idea of how Paris is perceived by the tourists. To do so, a rich databas</w:t>
            </w:r>
            <w:r>
              <w:rPr>
                <w:rFonts w:ascii="Arial" w:eastAsia="Arial" w:hAnsi="Arial" w:cs="Arial"/>
                <w:sz w:val="24"/>
                <w:szCs w:val="24"/>
              </w:rPr>
              <w:t xml:space="preserve">e of Paris </w:t>
            </w:r>
            <w:proofErr w:type="spellStart"/>
            <w:r>
              <w:rPr>
                <w:rFonts w:ascii="Arial" w:eastAsia="Arial" w:hAnsi="Arial" w:cs="Arial"/>
                <w:sz w:val="24"/>
                <w:szCs w:val="24"/>
              </w:rPr>
              <w:t>Musées</w:t>
            </w:r>
            <w:proofErr w:type="spellEnd"/>
            <w:r>
              <w:rPr>
                <w:rFonts w:ascii="Arial" w:eastAsia="Arial" w:hAnsi="Arial" w:cs="Arial"/>
                <w:sz w:val="24"/>
                <w:szCs w:val="24"/>
              </w:rPr>
              <w:t xml:space="preserve"> was used. As there are 14 museums in the PM network, the inspiration can change depending on the exhibition presented or the exhibition can be enriched if a corresponding exhibition or new information appears. </w:t>
            </w:r>
          </w:p>
        </w:tc>
      </w:tr>
    </w:tbl>
    <w:p w14:paraId="1607044C"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4D" w14:textId="77777777" w:rsidR="000249EA" w:rsidRPr="00774246" w:rsidRDefault="00EC1560">
      <w:pPr>
        <w:pStyle w:val="Normal0"/>
        <w:pBdr>
          <w:top w:val="nil"/>
          <w:left w:val="nil"/>
          <w:bottom w:val="nil"/>
          <w:right w:val="nil"/>
          <w:between w:val="nil"/>
        </w:pBdr>
        <w:spacing w:after="0" w:line="360" w:lineRule="auto"/>
        <w:ind w:left="-425" w:right="-625"/>
        <w:rPr>
          <w:rFonts w:ascii="Arial" w:eastAsia="Arial" w:hAnsi="Arial" w:cs="Arial"/>
          <w:color w:val="000000"/>
          <w:sz w:val="28"/>
          <w:szCs w:val="28"/>
        </w:rPr>
      </w:pPr>
      <w:bookmarkStart w:id="0" w:name="_heading=h.gjdgxs" w:colFirst="0" w:colLast="0"/>
      <w:bookmarkEnd w:id="0"/>
      <w:r w:rsidRPr="00774246">
        <w:rPr>
          <w:rFonts w:ascii="Arial" w:eastAsia="Arial" w:hAnsi="Arial" w:cs="Arial"/>
          <w:b/>
          <w:color w:val="0070C0"/>
          <w:sz w:val="28"/>
          <w:szCs w:val="28"/>
        </w:rPr>
        <w:t xml:space="preserve">STEP 2: </w:t>
      </w:r>
      <w:r w:rsidRPr="00774246">
        <w:rPr>
          <w:rFonts w:ascii="Arial" w:eastAsia="Arial" w:hAnsi="Arial" w:cs="Arial"/>
          <w:b/>
          <w:color w:val="0070C0"/>
          <w:sz w:val="28"/>
          <w:szCs w:val="28"/>
        </w:rPr>
        <w:t xml:space="preserve">Develop sub-themes </w:t>
      </w:r>
    </w:p>
    <w:tbl>
      <w:tblPr>
        <w:tblStyle w:val="a9"/>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0249EA" w14:paraId="16070450" w14:textId="77777777">
        <w:tc>
          <w:tcPr>
            <w:tcW w:w="4153" w:type="dxa"/>
            <w:tcBorders>
              <w:top w:val="single" w:sz="12" w:space="0" w:color="4472C4"/>
              <w:left w:val="single" w:sz="12" w:space="0" w:color="4472C4"/>
              <w:bottom w:val="single" w:sz="12" w:space="0" w:color="4472C4"/>
              <w:right w:val="single" w:sz="12" w:space="0" w:color="4472C4"/>
            </w:tcBorders>
          </w:tcPr>
          <w:p w14:paraId="1607044E" w14:textId="77777777" w:rsidR="000249EA" w:rsidRDefault="00EC1560">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rPr>
              <w:t>Sub-sections (3)</w:t>
            </w:r>
          </w:p>
        </w:tc>
        <w:tc>
          <w:tcPr>
            <w:tcW w:w="4153" w:type="dxa"/>
            <w:tcBorders>
              <w:top w:val="single" w:sz="12" w:space="0" w:color="4472C4"/>
              <w:left w:val="single" w:sz="12" w:space="0" w:color="4472C4"/>
              <w:bottom w:val="single" w:sz="12" w:space="0" w:color="4472C4"/>
              <w:right w:val="single" w:sz="12" w:space="0" w:color="4472C4"/>
            </w:tcBorders>
          </w:tcPr>
          <w:p w14:paraId="1607044F" w14:textId="77777777" w:rsidR="000249EA" w:rsidRDefault="00EC1560">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Pr>
                <w:rFonts w:ascii="Arial" w:eastAsia="Arial" w:hAnsi="Arial" w:cs="Arial"/>
                <w:b/>
                <w:color w:val="2E75B5"/>
                <w:sz w:val="24"/>
                <w:szCs w:val="24"/>
              </w:rPr>
              <w:t>Sub-themes (2-3)</w:t>
            </w:r>
          </w:p>
        </w:tc>
      </w:tr>
      <w:tr w:rsidR="000249EA" w14:paraId="16070454" w14:textId="77777777">
        <w:tc>
          <w:tcPr>
            <w:tcW w:w="4153" w:type="dxa"/>
            <w:tcBorders>
              <w:top w:val="single" w:sz="12" w:space="0" w:color="4472C4"/>
              <w:left w:val="single" w:sz="12" w:space="0" w:color="4472C4"/>
              <w:bottom w:val="single" w:sz="12" w:space="0" w:color="4472C4"/>
              <w:right w:val="single" w:sz="12" w:space="0" w:color="4472C4"/>
            </w:tcBorders>
          </w:tcPr>
          <w:p w14:paraId="16070451" w14:textId="77777777" w:rsidR="000249EA" w:rsidRDefault="00EC1560">
            <w:pPr>
              <w:pStyle w:val="Normal0"/>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rPr>
            </w:pPr>
            <w:r>
              <w:rPr>
                <w:rFonts w:ascii="Arial" w:eastAsia="Arial" w:hAnsi="Arial" w:cs="Arial"/>
                <w:color w:val="000000"/>
                <w:sz w:val="24"/>
                <w:szCs w:val="24"/>
              </w:rPr>
              <w:t>Paris - the legendary city and its (not so) hidden gems</w:t>
            </w:r>
          </w:p>
        </w:tc>
        <w:tc>
          <w:tcPr>
            <w:tcW w:w="4153" w:type="dxa"/>
            <w:tcBorders>
              <w:top w:val="single" w:sz="12" w:space="0" w:color="4472C4"/>
              <w:left w:val="single" w:sz="12" w:space="0" w:color="4472C4"/>
              <w:bottom w:val="single" w:sz="12" w:space="0" w:color="4472C4"/>
              <w:right w:val="single" w:sz="12" w:space="0" w:color="4472C4"/>
            </w:tcBorders>
          </w:tcPr>
          <w:p w14:paraId="16070452" w14:textId="77777777" w:rsidR="000249EA" w:rsidRDefault="00EC1560">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Victor Hugo or the creator of Esmeralda’s love story and gargoyles</w:t>
            </w:r>
          </w:p>
          <w:p w14:paraId="16070453" w14:textId="77777777" w:rsidR="000249EA" w:rsidRDefault="00EC1560">
            <w:pPr>
              <w:pStyle w:val="Normal0"/>
              <w:numPr>
                <w:ilvl w:val="0"/>
                <w:numId w:val="2"/>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Coming down to the city of the dead - a visit in the Parisian catacombs</w:t>
            </w:r>
          </w:p>
        </w:tc>
      </w:tr>
      <w:tr w:rsidR="000249EA" w14:paraId="16070458" w14:textId="77777777">
        <w:tc>
          <w:tcPr>
            <w:tcW w:w="4153" w:type="dxa"/>
            <w:tcBorders>
              <w:top w:val="single" w:sz="12" w:space="0" w:color="4472C4"/>
              <w:left w:val="single" w:sz="12" w:space="0" w:color="4472C4"/>
              <w:bottom w:val="single" w:sz="12" w:space="0" w:color="4472C4"/>
              <w:right w:val="single" w:sz="12" w:space="0" w:color="4472C4"/>
            </w:tcBorders>
          </w:tcPr>
          <w:p w14:paraId="16070455" w14:textId="77777777" w:rsidR="000249EA" w:rsidRDefault="00EC1560">
            <w:pPr>
              <w:pStyle w:val="Normal0"/>
              <w:numPr>
                <w:ilvl w:val="0"/>
                <w:numId w:val="6"/>
              </w:numPr>
              <w:pBdr>
                <w:top w:val="nil"/>
                <w:left w:val="nil"/>
                <w:bottom w:val="nil"/>
                <w:right w:val="nil"/>
                <w:between w:val="nil"/>
              </w:pBdr>
              <w:spacing w:after="160" w:line="360" w:lineRule="auto"/>
              <w:ind w:left="442" w:hanging="284"/>
              <w:rPr>
                <w:rFonts w:ascii="Arial" w:eastAsia="Arial" w:hAnsi="Arial" w:cs="Arial"/>
                <w:color w:val="000000"/>
                <w:sz w:val="24"/>
                <w:szCs w:val="24"/>
              </w:rPr>
            </w:pPr>
            <w:r>
              <w:rPr>
                <w:rFonts w:ascii="Arial" w:eastAsia="Arial" w:hAnsi="Arial" w:cs="Arial"/>
                <w:color w:val="000000"/>
                <w:sz w:val="24"/>
                <w:szCs w:val="24"/>
              </w:rPr>
              <w:t>The Parisian tormented artist myth</w:t>
            </w:r>
          </w:p>
        </w:tc>
        <w:tc>
          <w:tcPr>
            <w:tcW w:w="4153" w:type="dxa"/>
            <w:tcBorders>
              <w:top w:val="single" w:sz="12" w:space="0" w:color="4472C4"/>
              <w:left w:val="single" w:sz="12" w:space="0" w:color="4472C4"/>
              <w:bottom w:val="single" w:sz="12" w:space="0" w:color="4472C4"/>
              <w:right w:val="single" w:sz="12" w:space="0" w:color="4472C4"/>
            </w:tcBorders>
          </w:tcPr>
          <w:p w14:paraId="16070456" w14:textId="77777777" w:rsidR="000249EA" w:rsidRDefault="00EC1560">
            <w:pPr>
              <w:pStyle w:val="Normal0"/>
              <w:numPr>
                <w:ilvl w:val="0"/>
                <w:numId w:val="5"/>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Les Mi</w:t>
            </w:r>
            <w:r>
              <w:rPr>
                <w:rFonts w:ascii="Arial" w:eastAsia="Arial" w:hAnsi="Arial" w:cs="Arial"/>
                <w:sz w:val="24"/>
                <w:szCs w:val="24"/>
              </w:rPr>
              <w:t>z</w:t>
            </w:r>
            <w:r>
              <w:rPr>
                <w:rFonts w:ascii="Arial" w:eastAsia="Arial" w:hAnsi="Arial" w:cs="Arial"/>
                <w:color w:val="000000"/>
                <w:sz w:val="24"/>
                <w:szCs w:val="24"/>
              </w:rPr>
              <w:t xml:space="preserve"> and sad Parisian life</w:t>
            </w:r>
          </w:p>
          <w:p w14:paraId="16070457" w14:textId="77777777" w:rsidR="000249EA" w:rsidRDefault="00EC1560">
            <w:pPr>
              <w:pStyle w:val="Normal0"/>
              <w:numPr>
                <w:ilvl w:val="0"/>
                <w:numId w:val="5"/>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lastRenderedPageBreak/>
              <w:t>Dark Romanticism, or about the fantastic, supernatural and mysterious aspects of the movement and the darkness that came after.</w:t>
            </w:r>
          </w:p>
        </w:tc>
      </w:tr>
      <w:tr w:rsidR="000249EA" w14:paraId="1607045C" w14:textId="77777777">
        <w:tc>
          <w:tcPr>
            <w:tcW w:w="4153" w:type="dxa"/>
            <w:tcBorders>
              <w:top w:val="single" w:sz="12" w:space="0" w:color="4472C4"/>
              <w:left w:val="single" w:sz="12" w:space="0" w:color="4472C4"/>
              <w:bottom w:val="single" w:sz="12" w:space="0" w:color="4472C4"/>
              <w:right w:val="single" w:sz="12" w:space="0" w:color="4472C4"/>
            </w:tcBorders>
          </w:tcPr>
          <w:p w14:paraId="16070459" w14:textId="77777777" w:rsidR="000249EA" w:rsidRDefault="00EC1560">
            <w:pPr>
              <w:pStyle w:val="Normal0"/>
              <w:numPr>
                <w:ilvl w:val="0"/>
                <w:numId w:val="6"/>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 Fall in love in/with Paris - Paris syndrome and Paris deception</w:t>
            </w:r>
          </w:p>
        </w:tc>
        <w:tc>
          <w:tcPr>
            <w:tcW w:w="4153" w:type="dxa"/>
            <w:tcBorders>
              <w:top w:val="single" w:sz="12" w:space="0" w:color="4472C4"/>
              <w:left w:val="single" w:sz="12" w:space="0" w:color="4472C4"/>
              <w:bottom w:val="single" w:sz="12" w:space="0" w:color="4472C4"/>
              <w:right w:val="single" w:sz="12" w:space="0" w:color="4472C4"/>
            </w:tcBorders>
          </w:tcPr>
          <w:p w14:paraId="1607045A" w14:textId="77777777" w:rsidR="000249EA" w:rsidRDefault="00EC1560">
            <w:pPr>
              <w:pStyle w:val="Normal0"/>
              <w:numPr>
                <w:ilvl w:val="0"/>
                <w:numId w:val="1"/>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The repercussions of over-</w:t>
            </w:r>
            <w:proofErr w:type="spellStart"/>
            <w:r>
              <w:rPr>
                <w:rFonts w:ascii="Arial" w:eastAsia="Arial" w:hAnsi="Arial" w:cs="Arial"/>
                <w:color w:val="000000"/>
                <w:sz w:val="24"/>
                <w:szCs w:val="24"/>
              </w:rPr>
              <w:t>romanticising</w:t>
            </w:r>
            <w:proofErr w:type="spellEnd"/>
            <w:r>
              <w:rPr>
                <w:rFonts w:ascii="Arial" w:eastAsia="Arial" w:hAnsi="Arial" w:cs="Arial"/>
                <w:color w:val="000000"/>
                <w:sz w:val="24"/>
                <w:szCs w:val="24"/>
              </w:rPr>
              <w:t xml:space="preserve"> Parisian life. </w:t>
            </w:r>
          </w:p>
          <w:p w14:paraId="1607045B" w14:textId="77777777" w:rsidR="000249EA" w:rsidRDefault="00EC1560">
            <w:pPr>
              <w:pStyle w:val="Normal0"/>
              <w:numPr>
                <w:ilvl w:val="0"/>
                <w:numId w:val="1"/>
              </w:numPr>
              <w:pBdr>
                <w:top w:val="nil"/>
                <w:left w:val="nil"/>
                <w:bottom w:val="nil"/>
                <w:right w:val="nil"/>
                <w:between w:val="nil"/>
              </w:pBdr>
              <w:spacing w:after="160" w:line="360" w:lineRule="auto"/>
              <w:rPr>
                <w:rFonts w:ascii="Arial" w:eastAsia="Arial" w:hAnsi="Arial" w:cs="Arial"/>
                <w:color w:val="000000"/>
                <w:sz w:val="24"/>
                <w:szCs w:val="24"/>
              </w:rPr>
            </w:pPr>
            <w:r>
              <w:rPr>
                <w:rFonts w:ascii="Arial" w:eastAsia="Arial" w:hAnsi="Arial" w:cs="Arial"/>
                <w:color w:val="000000"/>
                <w:sz w:val="24"/>
                <w:szCs w:val="24"/>
              </w:rPr>
              <w:t>Paris syndrome of Emily in Paris.</w:t>
            </w:r>
          </w:p>
        </w:tc>
      </w:tr>
    </w:tbl>
    <w:p w14:paraId="2DB3160F" w14:textId="77777777" w:rsidR="00312C7A" w:rsidRDefault="00312C7A" w:rsidP="00510FBD">
      <w:pPr>
        <w:pStyle w:val="Normal0"/>
        <w:pBdr>
          <w:top w:val="nil"/>
          <w:left w:val="nil"/>
          <w:bottom w:val="nil"/>
          <w:right w:val="nil"/>
          <w:between w:val="nil"/>
        </w:pBdr>
      </w:pPr>
    </w:p>
    <w:p w14:paraId="1607045F" w14:textId="6EF0F9FB" w:rsidR="000249EA" w:rsidRPr="00335AFF" w:rsidRDefault="00EC1560" w:rsidP="00510FBD">
      <w:pPr>
        <w:pStyle w:val="Normal0"/>
        <w:pBdr>
          <w:top w:val="nil"/>
          <w:left w:val="nil"/>
          <w:bottom w:val="nil"/>
          <w:right w:val="nil"/>
          <w:between w:val="nil"/>
        </w:pBdr>
        <w:rPr>
          <w:rFonts w:ascii="Arial" w:eastAsia="Arial" w:hAnsi="Arial" w:cs="Arial"/>
          <w:color w:val="000000"/>
          <w:sz w:val="28"/>
          <w:szCs w:val="28"/>
        </w:rPr>
      </w:pPr>
      <w:r w:rsidRPr="00335AFF">
        <w:rPr>
          <w:rFonts w:ascii="Arial" w:eastAsia="Arial" w:hAnsi="Arial" w:cs="Arial"/>
          <w:b/>
          <w:color w:val="0070C0"/>
          <w:sz w:val="28"/>
          <w:szCs w:val="28"/>
        </w:rPr>
        <w:t>STEP 3: Create an object list</w:t>
      </w:r>
    </w:p>
    <w:p w14:paraId="16070460"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tbl>
      <w:tblPr>
        <w:tblStyle w:val="aa"/>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1661"/>
        <w:gridCol w:w="1661"/>
        <w:gridCol w:w="1661"/>
        <w:gridCol w:w="1661"/>
      </w:tblGrid>
      <w:tr w:rsidR="000249EA" w14:paraId="16070466" w14:textId="77777777">
        <w:trPr>
          <w:trHeight w:val="529"/>
        </w:trPr>
        <w:tc>
          <w:tcPr>
            <w:tcW w:w="1661" w:type="dxa"/>
            <w:tcBorders>
              <w:top w:val="single" w:sz="12" w:space="0" w:color="4472C4"/>
              <w:left w:val="single" w:sz="12" w:space="0" w:color="4472C4"/>
              <w:bottom w:val="single" w:sz="12" w:space="0" w:color="4472C4"/>
              <w:right w:val="single" w:sz="12" w:space="0" w:color="4472C4"/>
            </w:tcBorders>
          </w:tcPr>
          <w:p w14:paraId="16070461" w14:textId="77777777" w:rsidR="000249EA" w:rsidRPr="00312C7A" w:rsidRDefault="000249EA" w:rsidP="00312C7A">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62"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312C7A">
              <w:rPr>
                <w:rFonts w:ascii="Arial" w:eastAsia="Arial" w:hAnsi="Arial" w:cs="Arial"/>
                <w:b/>
                <w:color w:val="2E75B5"/>
                <w:sz w:val="24"/>
                <w:szCs w:val="24"/>
              </w:rPr>
              <w:t>Name of the object</w:t>
            </w:r>
          </w:p>
        </w:tc>
        <w:tc>
          <w:tcPr>
            <w:tcW w:w="1661" w:type="dxa"/>
            <w:tcBorders>
              <w:top w:val="single" w:sz="12" w:space="0" w:color="4472C4"/>
              <w:left w:val="single" w:sz="12" w:space="0" w:color="4472C4"/>
              <w:bottom w:val="single" w:sz="12" w:space="0" w:color="4472C4"/>
              <w:right w:val="single" w:sz="12" w:space="0" w:color="4472C4"/>
            </w:tcBorders>
          </w:tcPr>
          <w:p w14:paraId="16070463"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312C7A">
              <w:rPr>
                <w:rFonts w:ascii="Arial" w:eastAsia="Arial" w:hAnsi="Arial" w:cs="Arial"/>
                <w:b/>
                <w:color w:val="2E75B5"/>
                <w:sz w:val="24"/>
                <w:szCs w:val="24"/>
              </w:rPr>
              <w:t>Type</w:t>
            </w:r>
          </w:p>
        </w:tc>
        <w:tc>
          <w:tcPr>
            <w:tcW w:w="1661" w:type="dxa"/>
            <w:tcBorders>
              <w:top w:val="single" w:sz="12" w:space="0" w:color="4472C4"/>
              <w:left w:val="single" w:sz="12" w:space="0" w:color="4472C4"/>
              <w:bottom w:val="single" w:sz="12" w:space="0" w:color="4472C4"/>
              <w:right w:val="single" w:sz="12" w:space="0" w:color="4472C4"/>
            </w:tcBorders>
          </w:tcPr>
          <w:p w14:paraId="16070464"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b/>
                <w:color w:val="2E75B5"/>
                <w:sz w:val="24"/>
                <w:szCs w:val="24"/>
              </w:rPr>
            </w:pPr>
            <w:r w:rsidRPr="00312C7A">
              <w:rPr>
                <w:rFonts w:ascii="Arial" w:eastAsia="Arial" w:hAnsi="Arial" w:cs="Arial"/>
                <w:b/>
                <w:color w:val="2E75B5"/>
                <w:sz w:val="24"/>
                <w:szCs w:val="24"/>
              </w:rPr>
              <w:t>Sub-section</w:t>
            </w:r>
          </w:p>
        </w:tc>
        <w:tc>
          <w:tcPr>
            <w:tcW w:w="1661" w:type="dxa"/>
            <w:tcBorders>
              <w:top w:val="single" w:sz="12" w:space="0" w:color="4472C4"/>
              <w:left w:val="single" w:sz="12" w:space="0" w:color="4472C4"/>
              <w:bottom w:val="single" w:sz="12" w:space="0" w:color="4472C4"/>
              <w:right w:val="single" w:sz="12" w:space="0" w:color="4472C4"/>
            </w:tcBorders>
          </w:tcPr>
          <w:p w14:paraId="16070465" w14:textId="77777777" w:rsidR="000249EA" w:rsidRPr="00312C7A" w:rsidRDefault="00EC1560" w:rsidP="00312C7A">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sidRPr="00312C7A">
              <w:rPr>
                <w:rFonts w:ascii="Arial" w:eastAsia="Arial" w:hAnsi="Arial" w:cs="Arial"/>
                <w:b/>
                <w:color w:val="2E75B5"/>
                <w:sz w:val="24"/>
                <w:szCs w:val="24"/>
              </w:rPr>
              <w:t>Creation</w:t>
            </w:r>
          </w:p>
        </w:tc>
      </w:tr>
      <w:tr w:rsidR="000249EA" w14:paraId="1607046D" w14:textId="77777777">
        <w:trPr>
          <w:trHeight w:val="238"/>
        </w:trPr>
        <w:tc>
          <w:tcPr>
            <w:tcW w:w="1661" w:type="dxa"/>
            <w:tcBorders>
              <w:top w:val="single" w:sz="12" w:space="0" w:color="4472C4"/>
              <w:left w:val="single" w:sz="12" w:space="0" w:color="4472C4"/>
              <w:bottom w:val="single" w:sz="12" w:space="0" w:color="4472C4"/>
              <w:right w:val="single" w:sz="12" w:space="0" w:color="4472C4"/>
            </w:tcBorders>
          </w:tcPr>
          <w:p w14:paraId="16070467"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t>2.</w:t>
            </w:r>
          </w:p>
        </w:tc>
        <w:tc>
          <w:tcPr>
            <w:tcW w:w="1661" w:type="dxa"/>
            <w:tcBorders>
              <w:top w:val="single" w:sz="12" w:space="0" w:color="4472C4"/>
              <w:left w:val="single" w:sz="12" w:space="0" w:color="4472C4"/>
              <w:bottom w:val="single" w:sz="12" w:space="0" w:color="4472C4"/>
              <w:right w:val="single" w:sz="12" w:space="0" w:color="4472C4"/>
            </w:tcBorders>
          </w:tcPr>
          <w:p w14:paraId="16070468"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A copy of “The hunchback of Notre Dame’, photos of gargoyles and other creatures from Notre-Dame.</w:t>
            </w:r>
            <w:r w:rsidRPr="00312C7A">
              <w:rPr>
                <w:rFonts w:ascii="Arial" w:eastAsia="Arial" w:hAnsi="Arial" w:cs="Arial"/>
                <w:color w:val="000000"/>
                <w:sz w:val="24"/>
                <w:szCs w:val="24"/>
              </w:rPr>
              <w:br/>
              <w:t xml:space="preserve">+ a </w:t>
            </w:r>
            <w:sdt>
              <w:sdtPr>
                <w:rPr>
                  <w:rFonts w:ascii="Arial" w:hAnsi="Arial" w:cs="Arial"/>
                  <w:sz w:val="24"/>
                  <w:szCs w:val="24"/>
                </w:rPr>
                <w:tag w:val="goog_rdk_0"/>
                <w:id w:val="1978107918"/>
              </w:sdtPr>
              <w:sdtEndPr/>
              <w:sdtContent/>
            </w:sdt>
            <w:sdt>
              <w:sdtPr>
                <w:rPr>
                  <w:rFonts w:ascii="Arial" w:hAnsi="Arial" w:cs="Arial"/>
                  <w:sz w:val="24"/>
                  <w:szCs w:val="24"/>
                </w:rPr>
                <w:tag w:val="goog_rdk_1"/>
                <w:id w:val="-330994191"/>
              </w:sdtPr>
              <w:sdtEndPr/>
              <w:sdtContent/>
            </w:sdt>
            <w:r w:rsidRPr="00312C7A">
              <w:rPr>
                <w:rFonts w:ascii="Arial" w:eastAsia="Arial" w:hAnsi="Arial" w:cs="Arial"/>
                <w:color w:val="000000"/>
                <w:sz w:val="24"/>
                <w:szCs w:val="24"/>
              </w:rPr>
              <w:t>QR code with some info on gargoyles</w:t>
            </w:r>
          </w:p>
        </w:tc>
        <w:tc>
          <w:tcPr>
            <w:tcW w:w="1661" w:type="dxa"/>
            <w:tcBorders>
              <w:top w:val="single" w:sz="12" w:space="0" w:color="4472C4"/>
              <w:left w:val="single" w:sz="12" w:space="0" w:color="4472C4"/>
              <w:bottom w:val="single" w:sz="12" w:space="0" w:color="4472C4"/>
              <w:right w:val="single" w:sz="12" w:space="0" w:color="4472C4"/>
            </w:tcBorders>
          </w:tcPr>
          <w:p w14:paraId="16070469"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p w14:paraId="1607046A"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an object that needs to be bought</w:t>
            </w:r>
            <w:r w:rsidRPr="00312C7A">
              <w:rPr>
                <w:rFonts w:ascii="Arial" w:eastAsia="Arial" w:hAnsi="Arial" w:cs="Arial"/>
                <w:sz w:val="24"/>
                <w:szCs w:val="24"/>
              </w:rPr>
              <w:t xml:space="preserve"> or borrowed</w:t>
            </w:r>
            <w:r w:rsidRPr="00312C7A">
              <w:rPr>
                <w:rFonts w:ascii="Arial" w:eastAsia="Arial" w:hAnsi="Arial" w:cs="Arial"/>
                <w:color w:val="000000"/>
                <w:sz w:val="24"/>
                <w:szCs w:val="24"/>
              </w:rPr>
              <w:t xml:space="preserve"> from the private collection + a visual printed </w:t>
            </w:r>
            <w:r w:rsidRPr="00312C7A">
              <w:rPr>
                <w:rFonts w:ascii="Arial" w:eastAsia="Arial" w:hAnsi="Arial" w:cs="Arial"/>
                <w:sz w:val="24"/>
                <w:szCs w:val="24"/>
              </w:rPr>
              <w:t>object</w:t>
            </w:r>
            <w:r w:rsidRPr="00312C7A">
              <w:rPr>
                <w:rFonts w:ascii="Arial" w:eastAsia="Arial" w:hAnsi="Arial" w:cs="Arial"/>
                <w:color w:val="000000"/>
                <w:sz w:val="24"/>
                <w:szCs w:val="24"/>
              </w:rPr>
              <w:t>. Tangib</w:t>
            </w:r>
            <w:r w:rsidRPr="00312C7A">
              <w:rPr>
                <w:rFonts w:ascii="Arial" w:eastAsia="Arial" w:hAnsi="Arial" w:cs="Arial"/>
                <w:color w:val="000000"/>
                <w:sz w:val="24"/>
                <w:szCs w:val="24"/>
              </w:rPr>
              <w:t>le</w:t>
            </w:r>
            <w:sdt>
              <w:sdtPr>
                <w:rPr>
                  <w:rFonts w:ascii="Arial" w:hAnsi="Arial" w:cs="Arial"/>
                  <w:sz w:val="24"/>
                  <w:szCs w:val="24"/>
                </w:rPr>
                <w:tag w:val="goog_rdk_2"/>
                <w:id w:val="187799109"/>
              </w:sdtPr>
              <w:sdtEndPr/>
              <w:sdtContent>
                <w:ins w:id="1" w:author="CIP Staff" w:date="2022-12-13T10:45:00Z">
                  <w:r w:rsidRPr="00312C7A">
                    <w:rPr>
                      <w:rFonts w:ascii="Arial" w:eastAsia="Arial" w:hAnsi="Arial" w:cs="Arial"/>
                      <w:color w:val="000000"/>
                      <w:sz w:val="24"/>
                      <w:szCs w:val="24"/>
                    </w:rPr>
                    <w:t xml:space="preserve"> </w:t>
                  </w:r>
                </w:ins>
              </w:sdtContent>
            </w:sdt>
            <w:r w:rsidRPr="00312C7A">
              <w:rPr>
                <w:rFonts w:ascii="Arial" w:eastAsia="Arial" w:hAnsi="Arial" w:cs="Arial"/>
                <w:color w:val="000000"/>
                <w:sz w:val="24"/>
                <w:szCs w:val="24"/>
              </w:rPr>
              <w:t>+</w:t>
            </w:r>
            <w:sdt>
              <w:sdtPr>
                <w:rPr>
                  <w:rFonts w:ascii="Arial" w:hAnsi="Arial" w:cs="Arial"/>
                  <w:sz w:val="24"/>
                  <w:szCs w:val="24"/>
                </w:rPr>
                <w:tag w:val="goog_rdk_3"/>
                <w:id w:val="660125758"/>
              </w:sdtPr>
              <w:sdtEndPr/>
              <w:sdtContent>
                <w:ins w:id="2" w:author="CIP Staff" w:date="2022-12-13T10:45:00Z">
                  <w:r w:rsidRPr="00312C7A">
                    <w:rPr>
                      <w:rFonts w:ascii="Arial" w:eastAsia="Arial" w:hAnsi="Arial" w:cs="Arial"/>
                      <w:color w:val="000000"/>
                      <w:sz w:val="24"/>
                      <w:szCs w:val="24"/>
                    </w:rPr>
                    <w:t xml:space="preserve"> </w:t>
                  </w:r>
                </w:ins>
              </w:sdtContent>
            </w:sdt>
            <w:r w:rsidRPr="00312C7A">
              <w:rPr>
                <w:rFonts w:ascii="Arial" w:eastAsia="Arial" w:hAnsi="Arial" w:cs="Arial"/>
                <w:color w:val="000000"/>
                <w:sz w:val="24"/>
                <w:szCs w:val="24"/>
              </w:rPr>
              <w:t>digital</w:t>
            </w:r>
          </w:p>
        </w:tc>
        <w:tc>
          <w:tcPr>
            <w:tcW w:w="1661" w:type="dxa"/>
            <w:tcBorders>
              <w:top w:val="single" w:sz="12" w:space="0" w:color="4472C4"/>
              <w:left w:val="single" w:sz="12" w:space="0" w:color="4472C4"/>
              <w:bottom w:val="single" w:sz="12" w:space="0" w:color="4472C4"/>
              <w:right w:val="single" w:sz="12" w:space="0" w:color="4472C4"/>
            </w:tcBorders>
          </w:tcPr>
          <w:p w14:paraId="1607046B" w14:textId="77777777" w:rsidR="000249EA" w:rsidRPr="00312C7A" w:rsidRDefault="00EC1560" w:rsidP="00312C7A">
            <w:pPr>
              <w:pStyle w:val="Normal0"/>
              <w:spacing w:after="160" w:line="360" w:lineRule="auto"/>
              <w:rPr>
                <w:rFonts w:ascii="Arial" w:eastAsia="Arial" w:hAnsi="Arial" w:cs="Arial"/>
                <w:color w:val="000000"/>
                <w:sz w:val="24"/>
                <w:szCs w:val="24"/>
              </w:rPr>
            </w:pPr>
            <w:r w:rsidRPr="00312C7A">
              <w:rPr>
                <w:rFonts w:ascii="Arial" w:eastAsia="Arial" w:hAnsi="Arial" w:cs="Arial"/>
                <w:sz w:val="24"/>
                <w:szCs w:val="24"/>
              </w:rPr>
              <w:t>1. Paris - the legendary city and its (not so) hidden gems</w:t>
            </w:r>
          </w:p>
        </w:tc>
        <w:tc>
          <w:tcPr>
            <w:tcW w:w="1661" w:type="dxa"/>
            <w:tcBorders>
              <w:top w:val="single" w:sz="12" w:space="0" w:color="4472C4"/>
              <w:left w:val="single" w:sz="12" w:space="0" w:color="4472C4"/>
              <w:bottom w:val="single" w:sz="12" w:space="0" w:color="4472C4"/>
              <w:right w:val="single" w:sz="12" w:space="0" w:color="4472C4"/>
            </w:tcBorders>
          </w:tcPr>
          <w:p w14:paraId="1607046C"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tc>
      </w:tr>
      <w:tr w:rsidR="000249EA" w14:paraId="16070475" w14:textId="77777777">
        <w:trPr>
          <w:trHeight w:val="145"/>
        </w:trPr>
        <w:tc>
          <w:tcPr>
            <w:tcW w:w="1661" w:type="dxa"/>
            <w:tcBorders>
              <w:top w:val="single" w:sz="12" w:space="0" w:color="4472C4"/>
              <w:left w:val="single" w:sz="12" w:space="0" w:color="4472C4"/>
              <w:bottom w:val="single" w:sz="12" w:space="0" w:color="4472C4"/>
              <w:right w:val="single" w:sz="12" w:space="0" w:color="4472C4"/>
            </w:tcBorders>
          </w:tcPr>
          <w:p w14:paraId="1607046E"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lastRenderedPageBreak/>
              <w:t>3.</w:t>
            </w:r>
          </w:p>
        </w:tc>
        <w:tc>
          <w:tcPr>
            <w:tcW w:w="1661" w:type="dxa"/>
            <w:tcBorders>
              <w:top w:val="single" w:sz="12" w:space="0" w:color="4472C4"/>
              <w:left w:val="single" w:sz="12" w:space="0" w:color="4472C4"/>
              <w:bottom w:val="single" w:sz="12" w:space="0" w:color="4472C4"/>
              <w:right w:val="single" w:sz="12" w:space="0" w:color="4472C4"/>
            </w:tcBorders>
          </w:tcPr>
          <w:p w14:paraId="1607046F"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w:t>
            </w:r>
            <w:hyperlink r:id="rId9">
              <w:r w:rsidRPr="00312C7A">
                <w:rPr>
                  <w:rFonts w:ascii="Arial" w:eastAsia="Arial" w:hAnsi="Arial" w:cs="Arial"/>
                  <w:color w:val="1155CC"/>
                  <w:sz w:val="24"/>
                  <w:szCs w:val="24"/>
                  <w:u w:val="single"/>
                </w:rPr>
                <w:t>video</w:t>
              </w:r>
            </w:hyperlink>
            <w:r w:rsidRPr="00312C7A">
              <w:rPr>
                <w:rFonts w:ascii="Arial" w:eastAsia="Arial" w:hAnsi="Arial" w:cs="Arial"/>
                <w:color w:val="000000"/>
                <w:sz w:val="24"/>
                <w:szCs w:val="24"/>
              </w:rPr>
              <w:t xml:space="preserve"> </w:t>
            </w:r>
            <w:sdt>
              <w:sdtPr>
                <w:rPr>
                  <w:rFonts w:ascii="Arial" w:hAnsi="Arial" w:cs="Arial"/>
                  <w:sz w:val="24"/>
                  <w:szCs w:val="24"/>
                </w:rPr>
                <w:tag w:val="goog_rdk_4"/>
                <w:id w:val="-2094312685"/>
              </w:sdtPr>
              <w:sdtEndPr/>
              <w:sdtContent/>
            </w:sdt>
            <w:sdt>
              <w:sdtPr>
                <w:rPr>
                  <w:rFonts w:ascii="Arial" w:hAnsi="Arial" w:cs="Arial"/>
                  <w:sz w:val="24"/>
                  <w:szCs w:val="24"/>
                </w:rPr>
                <w:tag w:val="goog_rdk_5"/>
                <w:id w:val="1707292812"/>
              </w:sdtPr>
              <w:sdtEndPr/>
              <w:sdtContent/>
            </w:sdt>
            <w:r w:rsidRPr="00312C7A">
              <w:rPr>
                <w:rFonts w:ascii="Arial" w:eastAsia="Arial" w:hAnsi="Arial" w:cs="Arial"/>
                <w:color w:val="000000"/>
                <w:sz w:val="24"/>
                <w:szCs w:val="24"/>
              </w:rPr>
              <w:t xml:space="preserve">showing </w:t>
            </w:r>
            <w:r w:rsidRPr="00312C7A">
              <w:rPr>
                <w:rFonts w:ascii="Arial" w:eastAsia="Arial" w:hAnsi="Arial" w:cs="Arial"/>
                <w:color w:val="000000"/>
                <w:sz w:val="24"/>
                <w:szCs w:val="24"/>
              </w:rPr>
              <w:t>the catacombs of Paris + a fake skull</w:t>
            </w:r>
          </w:p>
        </w:tc>
        <w:tc>
          <w:tcPr>
            <w:tcW w:w="1661" w:type="dxa"/>
            <w:tcBorders>
              <w:top w:val="single" w:sz="12" w:space="0" w:color="4472C4"/>
              <w:left w:val="single" w:sz="12" w:space="0" w:color="4472C4"/>
              <w:bottom w:val="single" w:sz="12" w:space="0" w:color="4472C4"/>
              <w:right w:val="single" w:sz="12" w:space="0" w:color="4472C4"/>
            </w:tcBorders>
          </w:tcPr>
          <w:p w14:paraId="16070470"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digital</w:t>
            </w:r>
          </w:p>
          <w:p w14:paraId="16070471"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72" w14:textId="77777777" w:rsidR="000249EA" w:rsidRPr="00312C7A" w:rsidRDefault="00EC1560" w:rsidP="00312C7A">
            <w:pPr>
              <w:pStyle w:val="Normal0"/>
              <w:spacing w:after="160" w:line="360" w:lineRule="auto"/>
              <w:rPr>
                <w:rFonts w:ascii="Arial" w:eastAsia="Arial" w:hAnsi="Arial" w:cs="Arial"/>
                <w:sz w:val="24"/>
                <w:szCs w:val="24"/>
              </w:rPr>
            </w:pPr>
            <w:r w:rsidRPr="00312C7A">
              <w:rPr>
                <w:rFonts w:ascii="Arial" w:eastAsia="Arial" w:hAnsi="Arial" w:cs="Arial"/>
                <w:sz w:val="24"/>
                <w:szCs w:val="24"/>
              </w:rPr>
              <w:t>1. Paris - the legendary city and its (not so) hidden gems</w:t>
            </w:r>
          </w:p>
        </w:tc>
        <w:tc>
          <w:tcPr>
            <w:tcW w:w="1661" w:type="dxa"/>
            <w:tcBorders>
              <w:top w:val="single" w:sz="12" w:space="0" w:color="4472C4"/>
              <w:left w:val="single" w:sz="12" w:space="0" w:color="4472C4"/>
              <w:bottom w:val="single" w:sz="12" w:space="0" w:color="4472C4"/>
              <w:right w:val="single" w:sz="12" w:space="0" w:color="4472C4"/>
            </w:tcBorders>
          </w:tcPr>
          <w:p w14:paraId="16070473"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p w14:paraId="16070474"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0249EA" w14:paraId="1607047C" w14:textId="77777777">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16070476"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bookmarkStart w:id="3" w:name="_heading=h.30j0zll" w:colFirst="0" w:colLast="0"/>
            <w:bookmarkEnd w:id="3"/>
            <w:r w:rsidRPr="00312C7A">
              <w:rPr>
                <w:rFonts w:ascii="Arial" w:eastAsia="Arial" w:hAnsi="Arial" w:cs="Arial"/>
                <w:b/>
                <w:color w:val="000000"/>
                <w:sz w:val="24"/>
                <w:szCs w:val="24"/>
              </w:rPr>
              <w:t>4.</w:t>
            </w:r>
          </w:p>
        </w:tc>
        <w:tc>
          <w:tcPr>
            <w:tcW w:w="1661" w:type="dxa"/>
            <w:tcBorders>
              <w:top w:val="single" w:sz="12" w:space="0" w:color="4472C4"/>
              <w:left w:val="single" w:sz="12" w:space="0" w:color="4472C4"/>
              <w:bottom w:val="single" w:sz="12" w:space="0" w:color="4472C4"/>
              <w:right w:val="single" w:sz="12" w:space="0" w:color="4472C4"/>
            </w:tcBorders>
          </w:tcPr>
          <w:p w14:paraId="16070477"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sdt>
              <w:sdtPr>
                <w:rPr>
                  <w:rFonts w:ascii="Arial" w:hAnsi="Arial" w:cs="Arial"/>
                  <w:sz w:val="24"/>
                  <w:szCs w:val="24"/>
                </w:rPr>
                <w:tag w:val="goog_rdk_6"/>
                <w:id w:val="-1836606119"/>
              </w:sdtPr>
              <w:sdtEndPr/>
              <w:sdtContent/>
            </w:sdt>
            <w:sdt>
              <w:sdtPr>
                <w:rPr>
                  <w:rFonts w:ascii="Arial" w:hAnsi="Arial" w:cs="Arial"/>
                  <w:sz w:val="24"/>
                  <w:szCs w:val="24"/>
                </w:rPr>
                <w:tag w:val="goog_rdk_7"/>
                <w:id w:val="-1108118757"/>
              </w:sdtPr>
              <w:sdtEndPr/>
              <w:sdtContent/>
            </w:sdt>
            <w:r w:rsidRPr="00312C7A">
              <w:rPr>
                <w:rFonts w:ascii="Arial" w:eastAsia="Arial" w:hAnsi="Arial" w:cs="Arial"/>
                <w:color w:val="000000"/>
                <w:sz w:val="24"/>
                <w:szCs w:val="24"/>
              </w:rPr>
              <w:t xml:space="preserve">A </w:t>
            </w:r>
            <w:hyperlink r:id="rId10" w:anchor="infos-principales">
              <w:r w:rsidRPr="00312C7A">
                <w:rPr>
                  <w:rFonts w:ascii="Arial" w:eastAsia="Arial" w:hAnsi="Arial" w:cs="Arial"/>
                  <w:color w:val="1155CC"/>
                  <w:sz w:val="24"/>
                  <w:szCs w:val="24"/>
                  <w:u w:val="single"/>
                </w:rPr>
                <w:t>poster</w:t>
              </w:r>
            </w:hyperlink>
            <w:r w:rsidRPr="00312C7A">
              <w:rPr>
                <w:rFonts w:ascii="Arial" w:eastAsia="Arial" w:hAnsi="Arial" w:cs="Arial"/>
                <w:color w:val="000000"/>
                <w:sz w:val="24"/>
                <w:szCs w:val="24"/>
              </w:rPr>
              <w:t xml:space="preserve"> from “Les Misérables”</w:t>
            </w:r>
            <w:r w:rsidRPr="00312C7A">
              <w:rPr>
                <w:rFonts w:ascii="Arial" w:eastAsia="Arial" w:hAnsi="Arial" w:cs="Arial"/>
                <w:sz w:val="24"/>
                <w:szCs w:val="24"/>
              </w:rPr>
              <w:t xml:space="preserve"> and an </w:t>
            </w:r>
            <w:hyperlink r:id="rId11" w:anchor="infos-principales">
              <w:r w:rsidRPr="00312C7A">
                <w:rPr>
                  <w:rFonts w:ascii="Arial" w:eastAsia="Arial" w:hAnsi="Arial" w:cs="Arial"/>
                  <w:color w:val="1155CC"/>
                  <w:sz w:val="24"/>
                  <w:szCs w:val="24"/>
                  <w:u w:val="single"/>
                </w:rPr>
                <w:t>excerpt</w:t>
              </w:r>
            </w:hyperlink>
            <w:r w:rsidRPr="00312C7A">
              <w:rPr>
                <w:rFonts w:ascii="Arial" w:eastAsia="Arial" w:hAnsi="Arial" w:cs="Arial"/>
                <w:sz w:val="24"/>
                <w:szCs w:val="24"/>
              </w:rPr>
              <w:t xml:space="preserve"> from the book</w:t>
            </w:r>
            <w:r w:rsidRPr="00312C7A">
              <w:rPr>
                <w:rFonts w:ascii="Arial" w:eastAsia="Arial" w:hAnsi="Arial" w:cs="Arial"/>
                <w:sz w:val="24"/>
                <w:szCs w:val="24"/>
              </w:rPr>
              <w:t xml:space="preserve"> (Les Misérables is translated in GR, PT, written in FR and available in EN, too)</w:t>
            </w:r>
          </w:p>
        </w:tc>
        <w:tc>
          <w:tcPr>
            <w:tcW w:w="1661" w:type="dxa"/>
            <w:tcBorders>
              <w:top w:val="single" w:sz="12" w:space="0" w:color="4472C4"/>
              <w:left w:val="single" w:sz="12" w:space="0" w:color="4472C4"/>
              <w:bottom w:val="single" w:sz="12" w:space="0" w:color="4472C4"/>
              <w:right w:val="single" w:sz="12" w:space="0" w:color="4472C4"/>
            </w:tcBorders>
          </w:tcPr>
          <w:p w14:paraId="16070478"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visual printed object</w:t>
            </w:r>
            <w:sdt>
              <w:sdtPr>
                <w:rPr>
                  <w:rFonts w:ascii="Arial" w:hAnsi="Arial" w:cs="Arial"/>
                  <w:sz w:val="24"/>
                  <w:szCs w:val="24"/>
                </w:rPr>
                <w:tag w:val="goog_rdk_8"/>
                <w:id w:val="694120239"/>
              </w:sdtPr>
              <w:sdtEndPr/>
              <w:sdtContent>
                <w:del w:id="4" w:author="CIP Staff" w:date="2022-12-13T10:45:00Z">
                  <w:r w:rsidRPr="00312C7A">
                    <w:rPr>
                      <w:rFonts w:ascii="Arial" w:eastAsia="Arial" w:hAnsi="Arial" w:cs="Arial"/>
                      <w:color w:val="000000"/>
                      <w:sz w:val="24"/>
                      <w:szCs w:val="24"/>
                    </w:rPr>
                    <w:delText xml:space="preserve"> </w:delText>
                  </w:r>
                </w:del>
              </w:sdtContent>
            </w:sdt>
            <w:r w:rsidRPr="00312C7A">
              <w:rPr>
                <w:rFonts w:ascii="Arial" w:eastAsia="Arial" w:hAnsi="Arial" w:cs="Arial"/>
                <w:color w:val="000000"/>
                <w:sz w:val="24"/>
                <w:szCs w:val="24"/>
              </w:rPr>
              <w:t>, tangible</w:t>
            </w:r>
          </w:p>
        </w:tc>
        <w:tc>
          <w:tcPr>
            <w:tcW w:w="1661" w:type="dxa"/>
            <w:tcBorders>
              <w:top w:val="single" w:sz="12" w:space="0" w:color="4472C4"/>
              <w:left w:val="single" w:sz="12" w:space="0" w:color="4472C4"/>
              <w:bottom w:val="single" w:sz="12" w:space="0" w:color="4472C4"/>
              <w:right w:val="single" w:sz="12" w:space="0" w:color="4472C4"/>
            </w:tcBorders>
          </w:tcPr>
          <w:p w14:paraId="16070479"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sz w:val="24"/>
                <w:szCs w:val="24"/>
              </w:rPr>
              <w:t>2.The Parisian tormented artist myth</w:t>
            </w:r>
          </w:p>
          <w:p w14:paraId="1607047A"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7B"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tc>
      </w:tr>
      <w:tr w:rsidR="000249EA" w14:paraId="16070483" w14:textId="77777777">
        <w:trPr>
          <w:trHeight w:val="447"/>
        </w:trPr>
        <w:tc>
          <w:tcPr>
            <w:tcW w:w="1661" w:type="dxa"/>
            <w:tcBorders>
              <w:top w:val="single" w:sz="12" w:space="0" w:color="4472C4"/>
              <w:left w:val="single" w:sz="12" w:space="0" w:color="4472C4"/>
              <w:bottom w:val="single" w:sz="12" w:space="0" w:color="4472C4"/>
              <w:right w:val="single" w:sz="12" w:space="0" w:color="4472C4"/>
            </w:tcBorders>
          </w:tcPr>
          <w:p w14:paraId="1607047D"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t>5.</w:t>
            </w:r>
          </w:p>
        </w:tc>
        <w:tc>
          <w:tcPr>
            <w:tcW w:w="1661" w:type="dxa"/>
            <w:tcBorders>
              <w:top w:val="single" w:sz="12" w:space="0" w:color="4472C4"/>
              <w:left w:val="single" w:sz="12" w:space="0" w:color="4472C4"/>
              <w:bottom w:val="single" w:sz="12" w:space="0" w:color="4472C4"/>
              <w:right w:val="single" w:sz="12" w:space="0" w:color="4472C4"/>
            </w:tcBorders>
          </w:tcPr>
          <w:p w14:paraId="1607047E"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sdt>
              <w:sdtPr>
                <w:rPr>
                  <w:rFonts w:ascii="Arial" w:hAnsi="Arial" w:cs="Arial"/>
                  <w:sz w:val="24"/>
                  <w:szCs w:val="24"/>
                </w:rPr>
                <w:tag w:val="goog_rdk_9"/>
                <w:id w:val="-915554884"/>
              </w:sdtPr>
              <w:sdtEndPr/>
              <w:sdtContent/>
            </w:sdt>
            <w:r w:rsidRPr="00312C7A">
              <w:rPr>
                <w:rFonts w:ascii="Arial" w:eastAsia="Arial" w:hAnsi="Arial" w:cs="Arial"/>
                <w:color w:val="000000"/>
                <w:sz w:val="24"/>
                <w:szCs w:val="24"/>
              </w:rPr>
              <w:t xml:space="preserve">A </w:t>
            </w:r>
            <w:hyperlink r:id="rId12" w:anchor="infos-principales">
              <w:r w:rsidRPr="00312C7A">
                <w:rPr>
                  <w:rFonts w:ascii="Arial" w:eastAsia="Arial" w:hAnsi="Arial" w:cs="Arial"/>
                  <w:color w:val="1155CC"/>
                  <w:sz w:val="24"/>
                  <w:szCs w:val="24"/>
                  <w:u w:val="single"/>
                </w:rPr>
                <w:t>photo</w:t>
              </w:r>
            </w:hyperlink>
            <w:r w:rsidRPr="00312C7A">
              <w:rPr>
                <w:rFonts w:ascii="Arial" w:eastAsia="Arial" w:hAnsi="Arial" w:cs="Arial"/>
                <w:color w:val="000000"/>
                <w:sz w:val="24"/>
                <w:szCs w:val="24"/>
              </w:rPr>
              <w:t xml:space="preserve"> </w:t>
            </w:r>
            <w:r w:rsidRPr="00312C7A">
              <w:rPr>
                <w:rFonts w:ascii="Arial" w:eastAsia="Arial" w:hAnsi="Arial" w:cs="Arial"/>
                <w:color w:val="000000"/>
                <w:sz w:val="24"/>
                <w:szCs w:val="24"/>
              </w:rPr>
              <w:t xml:space="preserve">of Charles Baudelaire, a book of “Flowers of evil” and a </w:t>
            </w:r>
            <w:hyperlink r:id="rId13" w:anchor="/media/Fichier:Edgar_Allan_Poe,_circa_1849,_restored,_squared_off.jpg">
              <w:r w:rsidRPr="00312C7A">
                <w:rPr>
                  <w:rFonts w:ascii="Arial" w:eastAsia="Arial" w:hAnsi="Arial" w:cs="Arial"/>
                  <w:color w:val="1155CC"/>
                  <w:sz w:val="24"/>
                  <w:szCs w:val="24"/>
                  <w:u w:val="single"/>
                </w:rPr>
                <w:t>photo</w:t>
              </w:r>
            </w:hyperlink>
            <w:r w:rsidRPr="00312C7A">
              <w:rPr>
                <w:rFonts w:ascii="Arial" w:eastAsia="Arial" w:hAnsi="Arial" w:cs="Arial"/>
                <w:color w:val="000000"/>
                <w:sz w:val="24"/>
                <w:szCs w:val="24"/>
              </w:rPr>
              <w:t xml:space="preserve"> of Edgar Allan Poe +</w:t>
            </w:r>
            <w:r w:rsidRPr="00312C7A">
              <w:rPr>
                <w:rFonts w:ascii="Arial" w:eastAsia="Arial" w:hAnsi="Arial" w:cs="Arial"/>
                <w:color w:val="000000"/>
                <w:sz w:val="24"/>
                <w:szCs w:val="24"/>
              </w:rPr>
              <w:t xml:space="preserve"> one of his novellas (like “The </w:t>
            </w:r>
            <w:r w:rsidRPr="00312C7A">
              <w:rPr>
                <w:rFonts w:ascii="Arial" w:eastAsia="Arial" w:hAnsi="Arial" w:cs="Arial"/>
                <w:sz w:val="24"/>
                <w:szCs w:val="24"/>
              </w:rPr>
              <w:t>Raven”</w:t>
            </w:r>
            <w:r w:rsidRPr="00312C7A">
              <w:rPr>
                <w:rFonts w:ascii="Arial" w:eastAsia="Arial" w:hAnsi="Arial" w:cs="Arial"/>
                <w:color w:val="000000"/>
                <w:sz w:val="24"/>
                <w:szCs w:val="24"/>
              </w:rPr>
              <w:t xml:space="preserve">). A </w:t>
            </w:r>
            <w:r w:rsidRPr="00312C7A">
              <w:rPr>
                <w:rFonts w:ascii="Arial" w:eastAsia="Arial" w:hAnsi="Arial" w:cs="Arial"/>
                <w:sz w:val="24"/>
                <w:szCs w:val="24"/>
              </w:rPr>
              <w:lastRenderedPageBreak/>
              <w:t xml:space="preserve">pipe and a fake raven. </w:t>
            </w:r>
          </w:p>
        </w:tc>
        <w:tc>
          <w:tcPr>
            <w:tcW w:w="1661" w:type="dxa"/>
            <w:tcBorders>
              <w:top w:val="single" w:sz="12" w:space="0" w:color="4472C4"/>
              <w:left w:val="single" w:sz="12" w:space="0" w:color="4472C4"/>
              <w:bottom w:val="single" w:sz="12" w:space="0" w:color="4472C4"/>
              <w:right w:val="single" w:sz="12" w:space="0" w:color="4472C4"/>
            </w:tcBorders>
          </w:tcPr>
          <w:p w14:paraId="1607047F"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lastRenderedPageBreak/>
              <w:t>visual printed object + a tangible object</w:t>
            </w:r>
          </w:p>
          <w:p w14:paraId="16070480"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81"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sz w:val="24"/>
                <w:szCs w:val="24"/>
              </w:rPr>
              <w:t>2.The Parisian tormented artist myth</w:t>
            </w:r>
            <w:r w:rsidRPr="00312C7A">
              <w:rPr>
                <w:rFonts w:ascii="Arial" w:eastAsia="Arial" w:hAnsi="Arial" w:cs="Arial"/>
                <w:color w:val="000000"/>
                <w:sz w:val="24"/>
                <w:szCs w:val="24"/>
              </w:rPr>
              <w:br/>
            </w:r>
          </w:p>
        </w:tc>
        <w:tc>
          <w:tcPr>
            <w:tcW w:w="1661" w:type="dxa"/>
            <w:tcBorders>
              <w:top w:val="single" w:sz="12" w:space="0" w:color="4472C4"/>
              <w:left w:val="single" w:sz="12" w:space="0" w:color="4472C4"/>
              <w:bottom w:val="single" w:sz="12" w:space="0" w:color="4472C4"/>
              <w:right w:val="single" w:sz="12" w:space="0" w:color="4472C4"/>
            </w:tcBorders>
          </w:tcPr>
          <w:p w14:paraId="16070482"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tc>
      </w:tr>
      <w:tr w:rsidR="000249EA" w14:paraId="1607048C" w14:textId="77777777">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16070484"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t>7.</w:t>
            </w:r>
          </w:p>
        </w:tc>
        <w:tc>
          <w:tcPr>
            <w:tcW w:w="1661" w:type="dxa"/>
            <w:tcBorders>
              <w:top w:val="single" w:sz="12" w:space="0" w:color="4472C4"/>
              <w:left w:val="single" w:sz="12" w:space="0" w:color="4472C4"/>
              <w:bottom w:val="single" w:sz="12" w:space="0" w:color="4472C4"/>
              <w:right w:val="single" w:sz="12" w:space="0" w:color="4472C4"/>
            </w:tcBorders>
          </w:tcPr>
          <w:p w14:paraId="16070485"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publicity </w:t>
            </w:r>
            <w:sdt>
              <w:sdtPr>
                <w:rPr>
                  <w:rFonts w:ascii="Arial" w:hAnsi="Arial" w:cs="Arial"/>
                  <w:sz w:val="24"/>
                  <w:szCs w:val="24"/>
                </w:rPr>
                <w:tag w:val="goog_rdk_10"/>
                <w:id w:val="-1081443375"/>
              </w:sdtPr>
              <w:sdtEndPr/>
              <w:sdtContent/>
            </w:sdt>
            <w:hyperlink r:id="rId14" w:anchor="infos-principales">
              <w:r w:rsidRPr="00312C7A">
                <w:rPr>
                  <w:rFonts w:ascii="Arial" w:eastAsia="Arial" w:hAnsi="Arial" w:cs="Arial"/>
                  <w:color w:val="1155CC"/>
                  <w:sz w:val="24"/>
                  <w:szCs w:val="24"/>
                  <w:u w:val="single"/>
                </w:rPr>
                <w:t xml:space="preserve">poster </w:t>
              </w:r>
            </w:hyperlink>
            <w:r w:rsidRPr="00312C7A">
              <w:rPr>
                <w:rFonts w:ascii="Arial" w:eastAsia="Arial" w:hAnsi="Arial" w:cs="Arial"/>
                <w:sz w:val="24"/>
                <w:szCs w:val="24"/>
              </w:rPr>
              <w:t>+ an absinthe glass</w:t>
            </w:r>
          </w:p>
        </w:tc>
        <w:tc>
          <w:tcPr>
            <w:tcW w:w="1661" w:type="dxa"/>
            <w:tcBorders>
              <w:top w:val="single" w:sz="12" w:space="0" w:color="4472C4"/>
              <w:left w:val="single" w:sz="12" w:space="0" w:color="4472C4"/>
              <w:bottom w:val="single" w:sz="12" w:space="0" w:color="4472C4"/>
              <w:right w:val="single" w:sz="12" w:space="0" w:color="4472C4"/>
            </w:tcBorders>
          </w:tcPr>
          <w:p w14:paraId="16070486"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visual p</w:t>
            </w:r>
            <w:r w:rsidRPr="00312C7A">
              <w:rPr>
                <w:rFonts w:ascii="Arial" w:eastAsia="Arial" w:hAnsi="Arial" w:cs="Arial"/>
                <w:color w:val="000000"/>
                <w:sz w:val="24"/>
                <w:szCs w:val="24"/>
              </w:rPr>
              <w:t xml:space="preserve">rinted object </w:t>
            </w:r>
          </w:p>
          <w:p w14:paraId="16070487"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88" w14:textId="77777777" w:rsidR="000249EA" w:rsidRPr="00312C7A" w:rsidRDefault="00EC1560" w:rsidP="00312C7A">
            <w:pPr>
              <w:pStyle w:val="Normal0"/>
              <w:spacing w:after="160" w:line="360" w:lineRule="auto"/>
              <w:rPr>
                <w:rFonts w:ascii="Arial" w:eastAsia="Arial" w:hAnsi="Arial" w:cs="Arial"/>
                <w:color w:val="000000"/>
                <w:sz w:val="24"/>
                <w:szCs w:val="24"/>
              </w:rPr>
            </w:pPr>
            <w:r w:rsidRPr="00312C7A">
              <w:rPr>
                <w:rFonts w:ascii="Arial" w:eastAsia="Arial" w:hAnsi="Arial" w:cs="Arial"/>
                <w:sz w:val="24"/>
                <w:szCs w:val="24"/>
              </w:rPr>
              <w:t>2.The Parisian tormented artist myth</w:t>
            </w:r>
          </w:p>
          <w:p w14:paraId="16070489"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8A"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p w14:paraId="1607048B"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0249EA" w14:paraId="16070494" w14:textId="77777777">
        <w:trPr>
          <w:trHeight w:val="89"/>
        </w:trPr>
        <w:tc>
          <w:tcPr>
            <w:tcW w:w="1661" w:type="dxa"/>
            <w:tcBorders>
              <w:top w:val="single" w:sz="12" w:space="0" w:color="4472C4"/>
              <w:left w:val="single" w:sz="12" w:space="0" w:color="4472C4"/>
              <w:bottom w:val="single" w:sz="12" w:space="0" w:color="4472C4"/>
              <w:right w:val="single" w:sz="12" w:space="0" w:color="4472C4"/>
            </w:tcBorders>
          </w:tcPr>
          <w:p w14:paraId="1607048D"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t>8.</w:t>
            </w:r>
          </w:p>
        </w:tc>
        <w:tc>
          <w:tcPr>
            <w:tcW w:w="1661" w:type="dxa"/>
            <w:tcBorders>
              <w:top w:val="single" w:sz="12" w:space="0" w:color="4472C4"/>
              <w:left w:val="single" w:sz="12" w:space="0" w:color="4472C4"/>
              <w:bottom w:val="single" w:sz="12" w:space="0" w:color="4472C4"/>
              <w:right w:val="single" w:sz="12" w:space="0" w:color="4472C4"/>
            </w:tcBorders>
          </w:tcPr>
          <w:p w14:paraId="1607048E"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w:t>
            </w:r>
            <w:hyperlink r:id="rId15">
              <w:r w:rsidRPr="00312C7A">
                <w:rPr>
                  <w:rFonts w:ascii="Arial" w:eastAsia="Arial" w:hAnsi="Arial" w:cs="Arial"/>
                  <w:color w:val="1155CC"/>
                  <w:sz w:val="24"/>
                  <w:szCs w:val="24"/>
                  <w:u w:val="single"/>
                </w:rPr>
                <w:t xml:space="preserve">virtual visit </w:t>
              </w:r>
            </w:hyperlink>
            <w:r w:rsidRPr="00312C7A">
              <w:rPr>
                <w:rFonts w:ascii="Arial" w:eastAsia="Arial" w:hAnsi="Arial" w:cs="Arial"/>
                <w:color w:val="000000"/>
                <w:sz w:val="24"/>
                <w:szCs w:val="24"/>
              </w:rPr>
              <w:t xml:space="preserve">of Paris’ main monuments/touristic places (QR code or link if the exhibition is online). </w:t>
            </w:r>
          </w:p>
        </w:tc>
        <w:tc>
          <w:tcPr>
            <w:tcW w:w="1661" w:type="dxa"/>
            <w:tcBorders>
              <w:top w:val="single" w:sz="12" w:space="0" w:color="4472C4"/>
              <w:left w:val="single" w:sz="12" w:space="0" w:color="4472C4"/>
              <w:bottom w:val="single" w:sz="12" w:space="0" w:color="4472C4"/>
              <w:right w:val="single" w:sz="12" w:space="0" w:color="4472C4"/>
            </w:tcBorders>
          </w:tcPr>
          <w:p w14:paraId="1607048F"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digital</w:t>
            </w:r>
          </w:p>
          <w:p w14:paraId="16070490"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91"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sz w:val="24"/>
                <w:szCs w:val="24"/>
              </w:rPr>
              <w:t>3. Fall in love in/with Paris - Paris syndrome and Paris deception</w:t>
            </w:r>
          </w:p>
        </w:tc>
        <w:tc>
          <w:tcPr>
            <w:tcW w:w="1661" w:type="dxa"/>
            <w:tcBorders>
              <w:top w:val="single" w:sz="12" w:space="0" w:color="4472C4"/>
              <w:left w:val="single" w:sz="12" w:space="0" w:color="4472C4"/>
              <w:bottom w:val="single" w:sz="12" w:space="0" w:color="4472C4"/>
              <w:right w:val="single" w:sz="12" w:space="0" w:color="4472C4"/>
            </w:tcBorders>
          </w:tcPr>
          <w:p w14:paraId="16070492"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p w14:paraId="16070493"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r>
      <w:tr w:rsidR="000249EA" w14:paraId="1607049B" w14:textId="77777777">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16070495"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t>9.</w:t>
            </w:r>
          </w:p>
        </w:tc>
        <w:tc>
          <w:tcPr>
            <w:tcW w:w="1661" w:type="dxa"/>
            <w:tcBorders>
              <w:top w:val="single" w:sz="12" w:space="0" w:color="4472C4"/>
              <w:left w:val="single" w:sz="12" w:space="0" w:color="4472C4"/>
              <w:bottom w:val="single" w:sz="12" w:space="0" w:color="4472C4"/>
              <w:right w:val="single" w:sz="12" w:space="0" w:color="4472C4"/>
            </w:tcBorders>
          </w:tcPr>
          <w:p w14:paraId="16070496"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sdt>
              <w:sdtPr>
                <w:rPr>
                  <w:rFonts w:ascii="Arial" w:hAnsi="Arial" w:cs="Arial"/>
                  <w:sz w:val="24"/>
                  <w:szCs w:val="24"/>
                </w:rPr>
                <w:tag w:val="goog_rdk_11"/>
                <w:id w:val="-1396959121"/>
              </w:sdtPr>
              <w:sdtEndPr/>
              <w:sdtContent/>
            </w:sdt>
            <w:r w:rsidRPr="00312C7A">
              <w:rPr>
                <w:rFonts w:ascii="Arial" w:eastAsia="Arial" w:hAnsi="Arial" w:cs="Arial"/>
                <w:color w:val="000000"/>
                <w:sz w:val="24"/>
                <w:szCs w:val="24"/>
              </w:rPr>
              <w:t xml:space="preserve">A QR code leading to the “Paris </w:t>
            </w:r>
            <w:proofErr w:type="spellStart"/>
            <w:r w:rsidRPr="00312C7A">
              <w:rPr>
                <w:rFonts w:ascii="Arial" w:eastAsia="Arial" w:hAnsi="Arial" w:cs="Arial"/>
                <w:color w:val="000000"/>
                <w:sz w:val="24"/>
                <w:szCs w:val="24"/>
              </w:rPr>
              <w:t>syndrome”’s</w:t>
            </w:r>
            <w:proofErr w:type="spellEnd"/>
            <w:r w:rsidRPr="00312C7A">
              <w:rPr>
                <w:rFonts w:ascii="Arial" w:eastAsia="Arial" w:hAnsi="Arial" w:cs="Arial"/>
                <w:color w:val="000000"/>
                <w:sz w:val="24"/>
                <w:szCs w:val="24"/>
              </w:rPr>
              <w:t xml:space="preserve"> </w:t>
            </w:r>
            <w:r w:rsidRPr="00312C7A">
              <w:rPr>
                <w:rFonts w:ascii="Arial" w:eastAsia="Arial" w:hAnsi="Arial" w:cs="Arial"/>
                <w:color w:val="000000"/>
                <w:sz w:val="24"/>
                <w:szCs w:val="24"/>
              </w:rPr>
              <w:t>Wikipedia page (should be good with this one, we have many language versions of Wikipedia)</w:t>
            </w:r>
          </w:p>
        </w:tc>
        <w:tc>
          <w:tcPr>
            <w:tcW w:w="1661" w:type="dxa"/>
            <w:tcBorders>
              <w:top w:val="single" w:sz="12" w:space="0" w:color="4472C4"/>
              <w:left w:val="single" w:sz="12" w:space="0" w:color="4472C4"/>
              <w:bottom w:val="single" w:sz="12" w:space="0" w:color="4472C4"/>
              <w:right w:val="single" w:sz="12" w:space="0" w:color="4472C4"/>
            </w:tcBorders>
          </w:tcPr>
          <w:p w14:paraId="16070497"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digital</w:t>
            </w:r>
          </w:p>
        </w:tc>
        <w:tc>
          <w:tcPr>
            <w:tcW w:w="1661" w:type="dxa"/>
            <w:tcBorders>
              <w:top w:val="single" w:sz="12" w:space="0" w:color="4472C4"/>
              <w:left w:val="single" w:sz="12" w:space="0" w:color="4472C4"/>
              <w:bottom w:val="single" w:sz="12" w:space="0" w:color="4472C4"/>
              <w:right w:val="single" w:sz="12" w:space="0" w:color="4472C4"/>
            </w:tcBorders>
          </w:tcPr>
          <w:p w14:paraId="16070498" w14:textId="77777777" w:rsidR="000249EA" w:rsidRPr="00312C7A" w:rsidRDefault="00EC1560" w:rsidP="00312C7A">
            <w:pPr>
              <w:pStyle w:val="Normal0"/>
              <w:spacing w:after="160" w:line="360" w:lineRule="auto"/>
              <w:rPr>
                <w:rFonts w:ascii="Arial" w:eastAsia="Arial" w:hAnsi="Arial" w:cs="Arial"/>
                <w:sz w:val="24"/>
                <w:szCs w:val="24"/>
              </w:rPr>
            </w:pPr>
            <w:r w:rsidRPr="00312C7A">
              <w:rPr>
                <w:rFonts w:ascii="Arial" w:eastAsia="Arial" w:hAnsi="Arial" w:cs="Arial"/>
                <w:sz w:val="24"/>
                <w:szCs w:val="24"/>
              </w:rPr>
              <w:t>3. Fall in love in/with Paris - Paris syndrome and Paris deception</w:t>
            </w:r>
          </w:p>
          <w:p w14:paraId="16070499"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9A"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yes</w:t>
            </w:r>
          </w:p>
        </w:tc>
      </w:tr>
      <w:tr w:rsidR="000249EA" w14:paraId="160704A2" w14:textId="77777777">
        <w:trPr>
          <w:trHeight w:val="463"/>
        </w:trPr>
        <w:tc>
          <w:tcPr>
            <w:tcW w:w="1661" w:type="dxa"/>
            <w:tcBorders>
              <w:top w:val="single" w:sz="12" w:space="0" w:color="4472C4"/>
              <w:left w:val="single" w:sz="12" w:space="0" w:color="4472C4"/>
              <w:bottom w:val="single" w:sz="12" w:space="0" w:color="4472C4"/>
              <w:right w:val="single" w:sz="12" w:space="0" w:color="4472C4"/>
            </w:tcBorders>
          </w:tcPr>
          <w:p w14:paraId="1607049C" w14:textId="77777777" w:rsidR="000249EA" w:rsidRPr="00312C7A" w:rsidRDefault="00EC1560" w:rsidP="00312C7A">
            <w:pPr>
              <w:pStyle w:val="Normal0"/>
              <w:pBdr>
                <w:top w:val="nil"/>
                <w:left w:val="nil"/>
                <w:bottom w:val="nil"/>
                <w:right w:val="nil"/>
                <w:between w:val="nil"/>
              </w:pBdr>
              <w:spacing w:after="160" w:line="360" w:lineRule="auto"/>
              <w:ind w:left="1080" w:hanging="1080"/>
              <w:rPr>
                <w:rFonts w:ascii="Arial" w:eastAsia="Arial" w:hAnsi="Arial" w:cs="Arial"/>
                <w:b/>
                <w:color w:val="000000"/>
                <w:sz w:val="24"/>
                <w:szCs w:val="24"/>
              </w:rPr>
            </w:pPr>
            <w:r w:rsidRPr="00312C7A">
              <w:rPr>
                <w:rFonts w:ascii="Arial" w:eastAsia="Arial" w:hAnsi="Arial" w:cs="Arial"/>
                <w:b/>
                <w:color w:val="000000"/>
                <w:sz w:val="24"/>
                <w:szCs w:val="24"/>
              </w:rPr>
              <w:lastRenderedPageBreak/>
              <w:t>10.</w:t>
            </w:r>
          </w:p>
        </w:tc>
        <w:tc>
          <w:tcPr>
            <w:tcW w:w="1661" w:type="dxa"/>
            <w:tcBorders>
              <w:top w:val="single" w:sz="12" w:space="0" w:color="4472C4"/>
              <w:left w:val="single" w:sz="12" w:space="0" w:color="4472C4"/>
              <w:bottom w:val="single" w:sz="12" w:space="0" w:color="4472C4"/>
              <w:right w:val="single" w:sz="12" w:space="0" w:color="4472C4"/>
            </w:tcBorders>
          </w:tcPr>
          <w:p w14:paraId="1607049D"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A beret</w:t>
            </w:r>
          </w:p>
        </w:tc>
        <w:tc>
          <w:tcPr>
            <w:tcW w:w="1661" w:type="dxa"/>
            <w:tcBorders>
              <w:top w:val="single" w:sz="12" w:space="0" w:color="4472C4"/>
              <w:left w:val="single" w:sz="12" w:space="0" w:color="4472C4"/>
              <w:bottom w:val="single" w:sz="12" w:space="0" w:color="4472C4"/>
              <w:right w:val="single" w:sz="12" w:space="0" w:color="4472C4"/>
            </w:tcBorders>
          </w:tcPr>
          <w:p w14:paraId="1607049E"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tangible</w:t>
            </w:r>
          </w:p>
          <w:p w14:paraId="1607049F" w14:textId="77777777" w:rsidR="000249EA" w:rsidRPr="00312C7A" w:rsidRDefault="000249EA"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p>
        </w:tc>
        <w:tc>
          <w:tcPr>
            <w:tcW w:w="1661" w:type="dxa"/>
            <w:tcBorders>
              <w:top w:val="single" w:sz="12" w:space="0" w:color="4472C4"/>
              <w:left w:val="single" w:sz="12" w:space="0" w:color="4472C4"/>
              <w:bottom w:val="single" w:sz="12" w:space="0" w:color="4472C4"/>
              <w:right w:val="single" w:sz="12" w:space="0" w:color="4472C4"/>
            </w:tcBorders>
          </w:tcPr>
          <w:p w14:paraId="160704A0" w14:textId="77777777" w:rsidR="000249EA" w:rsidRPr="00312C7A" w:rsidRDefault="00EC1560" w:rsidP="00312C7A">
            <w:pPr>
              <w:pStyle w:val="Normal0"/>
              <w:spacing w:after="160" w:line="360" w:lineRule="auto"/>
              <w:rPr>
                <w:rFonts w:ascii="Arial" w:eastAsia="Arial" w:hAnsi="Arial" w:cs="Arial"/>
                <w:sz w:val="24"/>
                <w:szCs w:val="24"/>
              </w:rPr>
            </w:pPr>
            <w:r w:rsidRPr="00312C7A">
              <w:rPr>
                <w:rFonts w:ascii="Arial" w:eastAsia="Arial" w:hAnsi="Arial" w:cs="Arial"/>
                <w:sz w:val="24"/>
                <w:szCs w:val="24"/>
              </w:rPr>
              <w:t>3. Fall in love in/with Paris - Paris syndrome and Paris deception</w:t>
            </w:r>
          </w:p>
        </w:tc>
        <w:tc>
          <w:tcPr>
            <w:tcW w:w="1661" w:type="dxa"/>
            <w:tcBorders>
              <w:top w:val="single" w:sz="12" w:space="0" w:color="4472C4"/>
              <w:left w:val="single" w:sz="12" w:space="0" w:color="4472C4"/>
              <w:bottom w:val="single" w:sz="12" w:space="0" w:color="4472C4"/>
              <w:right w:val="single" w:sz="12" w:space="0" w:color="4472C4"/>
            </w:tcBorders>
          </w:tcPr>
          <w:p w14:paraId="160704A1"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no</w:t>
            </w:r>
          </w:p>
        </w:tc>
      </w:tr>
    </w:tbl>
    <w:p w14:paraId="160704A3"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A8" w14:textId="476C5054" w:rsidR="000249EA" w:rsidRPr="008C2224" w:rsidRDefault="00EC1560" w:rsidP="008C2224">
      <w:pPr>
        <w:pStyle w:val="Norm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The objects are presented along a timeline of a fragment of French history (</w:t>
      </w:r>
      <w:proofErr w:type="spellStart"/>
      <w:r>
        <w:rPr>
          <w:rFonts w:ascii="Arial" w:eastAsia="Arial" w:hAnsi="Arial" w:cs="Arial"/>
          <w:sz w:val="24"/>
          <w:szCs w:val="24"/>
        </w:rPr>
        <w:t>XIXth</w:t>
      </w:r>
      <w:proofErr w:type="spellEnd"/>
      <w:r>
        <w:rPr>
          <w:rFonts w:ascii="Arial" w:eastAsia="Arial" w:hAnsi="Arial" w:cs="Arial"/>
          <w:sz w:val="24"/>
          <w:szCs w:val="24"/>
        </w:rPr>
        <w:t xml:space="preserve"> - </w:t>
      </w:r>
      <w:proofErr w:type="spellStart"/>
      <w:r>
        <w:rPr>
          <w:rFonts w:ascii="Arial" w:eastAsia="Arial" w:hAnsi="Arial" w:cs="Arial"/>
          <w:sz w:val="24"/>
          <w:szCs w:val="24"/>
        </w:rPr>
        <w:t>XXth</w:t>
      </w:r>
      <w:proofErr w:type="spellEnd"/>
      <w:r>
        <w:rPr>
          <w:rFonts w:ascii="Arial" w:eastAsia="Arial" w:hAnsi="Arial" w:cs="Arial"/>
          <w:sz w:val="24"/>
          <w:szCs w:val="24"/>
        </w:rPr>
        <w:t xml:space="preserve">- </w:t>
      </w:r>
      <w:proofErr w:type="spellStart"/>
      <w:r>
        <w:rPr>
          <w:rFonts w:ascii="Arial" w:eastAsia="Arial" w:hAnsi="Arial" w:cs="Arial"/>
          <w:sz w:val="24"/>
          <w:szCs w:val="24"/>
        </w:rPr>
        <w:t>XXIst</w:t>
      </w:r>
      <w:proofErr w:type="spellEnd"/>
      <w:r>
        <w:rPr>
          <w:rFonts w:ascii="Arial" w:eastAsia="Arial" w:hAnsi="Arial" w:cs="Arial"/>
          <w:sz w:val="24"/>
          <w:szCs w:val="24"/>
        </w:rPr>
        <w:t xml:space="preserve"> centuries mostly).</w:t>
      </w:r>
    </w:p>
    <w:p w14:paraId="160704A9"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4AA" w14:textId="77777777" w:rsidR="000249EA" w:rsidRPr="00312C7A" w:rsidRDefault="00EC1560">
      <w:pPr>
        <w:pStyle w:val="Normal0"/>
        <w:pBdr>
          <w:top w:val="nil"/>
          <w:left w:val="nil"/>
          <w:bottom w:val="nil"/>
          <w:right w:val="nil"/>
          <w:between w:val="nil"/>
        </w:pBdr>
        <w:spacing w:after="0" w:line="360" w:lineRule="auto"/>
        <w:ind w:left="-425" w:right="-625"/>
        <w:rPr>
          <w:rFonts w:ascii="Arial" w:eastAsia="Arial" w:hAnsi="Arial" w:cs="Arial"/>
          <w:color w:val="000000"/>
          <w:sz w:val="28"/>
          <w:szCs w:val="28"/>
        </w:rPr>
      </w:pPr>
      <w:r w:rsidRPr="00312C7A">
        <w:rPr>
          <w:rFonts w:ascii="Arial" w:eastAsia="Arial" w:hAnsi="Arial" w:cs="Arial"/>
          <w:b/>
          <w:color w:val="0070C0"/>
          <w:sz w:val="28"/>
          <w:szCs w:val="28"/>
        </w:rPr>
        <w:t>STEP 4: Design your exhibition</w:t>
      </w:r>
    </w:p>
    <w:p w14:paraId="160704AB" w14:textId="1706B7B1" w:rsidR="000249EA" w:rsidRDefault="00312C7A">
      <w:pPr>
        <w:pStyle w:val="Normal0"/>
        <w:pBdr>
          <w:top w:val="nil"/>
          <w:left w:val="nil"/>
          <w:bottom w:val="nil"/>
          <w:right w:val="nil"/>
          <w:between w:val="nil"/>
        </w:pBdr>
        <w:rPr>
          <w:rFonts w:ascii="Arial" w:eastAsia="Arial" w:hAnsi="Arial" w:cs="Arial"/>
          <w:color w:val="000000"/>
          <w:sz w:val="24"/>
          <w:szCs w:val="24"/>
        </w:rPr>
      </w:pPr>
      <w:r>
        <w:rPr>
          <w:noProof/>
        </w:rPr>
        <mc:AlternateContent>
          <mc:Choice Requires="wpg">
            <w:drawing>
              <wp:anchor distT="0" distB="0" distL="114300" distR="114300" simplePos="0" relativeHeight="251659264" behindDoc="0" locked="0" layoutInCell="1" hidden="0" allowOverlap="1" wp14:anchorId="1607053F" wp14:editId="14A3C296">
                <wp:simplePos x="0" y="0"/>
                <wp:positionH relativeFrom="column">
                  <wp:posOffset>-133527</wp:posOffset>
                </wp:positionH>
                <wp:positionV relativeFrom="paragraph">
                  <wp:posOffset>312095</wp:posOffset>
                </wp:positionV>
                <wp:extent cx="4795284" cy="2862580"/>
                <wp:effectExtent l="0" t="0" r="5715" b="0"/>
                <wp:wrapNone/>
                <wp:docPr id="262" name=""/>
                <wp:cNvGraphicFramePr/>
                <a:graphic xmlns:a="http://schemas.openxmlformats.org/drawingml/2006/main">
                  <a:graphicData uri="http://schemas.microsoft.com/office/word/2010/wordprocessingGroup">
                    <wpg:wgp>
                      <wpg:cNvGrpSpPr/>
                      <wpg:grpSpPr>
                        <a:xfrm>
                          <a:off x="0" y="0"/>
                          <a:ext cx="4795284" cy="2862580"/>
                          <a:chOff x="3509450" y="2283575"/>
                          <a:chExt cx="3673100" cy="2992850"/>
                        </a:xfrm>
                      </wpg:grpSpPr>
                      <wpg:grpSp>
                        <wpg:cNvPr id="1" name="Group 1"/>
                        <wpg:cNvGrpSpPr/>
                        <wpg:grpSpPr>
                          <a:xfrm>
                            <a:off x="3509464" y="2283589"/>
                            <a:ext cx="3673073" cy="2992823"/>
                            <a:chOff x="3503100" y="2277225"/>
                            <a:chExt cx="3685800" cy="2999200"/>
                          </a:xfrm>
                        </wpg:grpSpPr>
                        <wps:wsp>
                          <wps:cNvPr id="2" name="Rectangle 2"/>
                          <wps:cNvSpPr/>
                          <wps:spPr>
                            <a:xfrm>
                              <a:off x="3503100" y="2277225"/>
                              <a:ext cx="3685800" cy="2999200"/>
                            </a:xfrm>
                            <a:prstGeom prst="rect">
                              <a:avLst/>
                            </a:prstGeom>
                            <a:noFill/>
                            <a:ln>
                              <a:noFill/>
                            </a:ln>
                          </wps:spPr>
                          <wps:txbx>
                            <w:txbxContent>
                              <w:p w14:paraId="1607056E"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509464" y="2283589"/>
                              <a:ext cx="3673073" cy="2992823"/>
                              <a:chOff x="2720599" y="2670350"/>
                              <a:chExt cx="4493791" cy="3659345"/>
                            </a:xfrm>
                          </wpg:grpSpPr>
                          <wps:wsp>
                            <wps:cNvPr id="4" name="Rectangle 4"/>
                            <wps:cNvSpPr/>
                            <wps:spPr>
                              <a:xfrm>
                                <a:off x="2720599" y="2670350"/>
                                <a:ext cx="4493775" cy="3659325"/>
                              </a:xfrm>
                              <a:prstGeom prst="rect">
                                <a:avLst/>
                              </a:prstGeom>
                              <a:noFill/>
                              <a:ln>
                                <a:noFill/>
                              </a:ln>
                            </wps:spPr>
                            <wps:txbx>
                              <w:txbxContent>
                                <w:p w14:paraId="1607056F"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720600" y="2670350"/>
                                <a:ext cx="4493790" cy="3587095"/>
                                <a:chOff x="0" y="0"/>
                                <a:chExt cx="5314950" cy="2219325"/>
                              </a:xfrm>
                            </wpg:grpSpPr>
                            <wps:wsp>
                              <wps:cNvPr id="6" name="Rectangle 6"/>
                              <wps:cNvSpPr/>
                              <wps:spPr>
                                <a:xfrm>
                                  <a:off x="0" y="0"/>
                                  <a:ext cx="5314950" cy="2219325"/>
                                </a:xfrm>
                                <a:prstGeom prst="rect">
                                  <a:avLst/>
                                </a:prstGeom>
                                <a:noFill/>
                                <a:ln>
                                  <a:noFill/>
                                </a:ln>
                              </wps:spPr>
                              <wps:txbx>
                                <w:txbxContent>
                                  <w:p w14:paraId="16070570"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0" y="0"/>
                                  <a:ext cx="5314950" cy="2219325"/>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16070571"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8" name="Arrow: Right 8"/>
                              <wps:cNvSpPr/>
                              <wps:spPr>
                                <a:xfrm rot="10800000">
                                  <a:off x="462915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2"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9" name="Arrow: Right 9"/>
                              <wps:cNvSpPr/>
                              <wps:spPr>
                                <a:xfrm rot="10800000">
                                  <a:off x="314325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3"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0" name="Arrow: Right 10"/>
                              <wps:cNvSpPr/>
                              <wps:spPr>
                                <a:xfrm rot="5400000">
                                  <a:off x="314325" y="1028700"/>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4"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1" name="Arrow: Right 11"/>
                              <wps:cNvSpPr/>
                              <wps:spPr>
                                <a:xfrm rot="10800000">
                                  <a:off x="438150" y="60007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5"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2" name="Arrow: Right 12"/>
                              <wps:cNvSpPr/>
                              <wps:spPr>
                                <a:xfrm rot="10800000">
                                  <a:off x="1600200" y="5810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6"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3" name="Arrow: Right 13"/>
                              <wps:cNvSpPr/>
                              <wps:spPr>
                                <a:xfrm>
                                  <a:off x="1666875" y="14954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7"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4" name="Arrow: Right 14"/>
                              <wps:cNvSpPr/>
                              <wps:spPr>
                                <a:xfrm>
                                  <a:off x="3152775" y="14573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8"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5" name="Arrow: Right 15"/>
                              <wps:cNvSpPr/>
                              <wps:spPr>
                                <a:xfrm>
                                  <a:off x="4619625" y="1457325"/>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9"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s:wsp>
                              <wps:cNvPr id="16" name="Arrow: Right 16"/>
                              <wps:cNvSpPr/>
                              <wps:spPr>
                                <a:xfrm>
                                  <a:off x="447675" y="1485900"/>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607057A" w14:textId="77777777" w:rsidR="000249EA" w:rsidRDefault="000249EA">
                                    <w:pPr>
                                      <w:pStyle w:val="Normal0"/>
                                      <w:spacing w:after="0" w:line="240" w:lineRule="auto"/>
                                      <w:textDirection w:val="btLr"/>
                                    </w:pPr>
                                  </w:p>
                                </w:txbxContent>
                              </wps:txbx>
                              <wps:bodyPr spcFirstLastPara="1" wrap="square" lIns="91425" tIns="91425" rIns="91425" bIns="91425" anchor="ctr" anchorCtr="0">
                                <a:noAutofit/>
                              </wps:bodyPr>
                            </wps:wsp>
                          </wpg:grpSp>
                          <wps:wsp>
                            <wps:cNvPr id="17" name="Rectangle 17"/>
                            <wps:cNvSpPr/>
                            <wps:spPr>
                              <a:xfrm>
                                <a:off x="2720599" y="4856089"/>
                                <a:ext cx="244682" cy="1473606"/>
                              </a:xfrm>
                              <a:prstGeom prst="rect">
                                <a:avLst/>
                              </a:prstGeom>
                              <a:noFill/>
                              <a:ln>
                                <a:noFill/>
                              </a:ln>
                            </wps:spPr>
                            <wps:txbx>
                              <w:txbxContent>
                                <w:p w14:paraId="1607057B" w14:textId="77777777" w:rsidR="000249EA" w:rsidRDefault="00EC1560">
                                  <w:pPr>
                                    <w:pStyle w:val="Normal0"/>
                                    <w:spacing w:after="0" w:line="240" w:lineRule="auto"/>
                                    <w:textDirection w:val="btLr"/>
                                  </w:pPr>
                                  <w:r>
                                    <w:rPr>
                                      <w:rFonts w:ascii="Arial" w:eastAsia="Arial" w:hAnsi="Arial" w:cs="Arial"/>
                                      <w:color w:val="000000"/>
                                      <w:sz w:val="28"/>
                                    </w:rPr>
                                    <w:t>Entry</w:t>
                                  </w:r>
                                </w:p>
                              </w:txbxContent>
                            </wps:txbx>
                            <wps:bodyPr spcFirstLastPara="1" wrap="square" lIns="91425" tIns="91425" rIns="91425" bIns="91425" anchor="t" anchorCtr="0">
                              <a:noAutofit/>
                            </wps:bodyPr>
                          </wps:wsp>
                          <wps:wsp>
                            <wps:cNvPr id="18" name="Rectangle 18"/>
                            <wps:cNvSpPr/>
                            <wps:spPr>
                              <a:xfrm>
                                <a:off x="3115076" y="5454761"/>
                                <a:ext cx="354223" cy="473579"/>
                              </a:xfrm>
                              <a:prstGeom prst="rect">
                                <a:avLst/>
                              </a:prstGeom>
                              <a:noFill/>
                              <a:ln>
                                <a:noFill/>
                              </a:ln>
                            </wps:spPr>
                            <wps:txbx>
                              <w:txbxContent>
                                <w:p w14:paraId="1607057C" w14:textId="77777777" w:rsidR="000249EA" w:rsidRDefault="00EC1560">
                                  <w:pPr>
                                    <w:pStyle w:val="Normal0"/>
                                    <w:spacing w:after="0" w:line="240" w:lineRule="auto"/>
                                    <w:textDirection w:val="btLr"/>
                                  </w:pPr>
                                  <w:r>
                                    <w:rPr>
                                      <w:rFonts w:ascii="Arial" w:eastAsia="Arial" w:hAnsi="Arial" w:cs="Arial"/>
                                      <w:color w:val="000000"/>
                                      <w:sz w:val="28"/>
                                    </w:rPr>
                                    <w:t>1</w:t>
                                  </w:r>
                                </w:p>
                              </w:txbxContent>
                            </wps:txbx>
                            <wps:bodyPr spcFirstLastPara="1" wrap="square" lIns="91425" tIns="91425" rIns="91425" bIns="91425" anchor="t" anchorCtr="0">
                              <a:noAutofit/>
                            </wps:bodyPr>
                          </wps:wsp>
                          <wps:wsp>
                            <wps:cNvPr id="19" name="Rectangle 19"/>
                            <wps:cNvSpPr/>
                            <wps:spPr>
                              <a:xfrm>
                                <a:off x="4176033" y="5454761"/>
                                <a:ext cx="299841" cy="473579"/>
                              </a:xfrm>
                              <a:prstGeom prst="rect">
                                <a:avLst/>
                              </a:prstGeom>
                              <a:noFill/>
                              <a:ln>
                                <a:noFill/>
                              </a:ln>
                            </wps:spPr>
                            <wps:txbx>
                              <w:txbxContent>
                                <w:p w14:paraId="1607057D" w14:textId="77777777" w:rsidR="000249EA" w:rsidRDefault="00EC1560">
                                  <w:pPr>
                                    <w:pStyle w:val="Normal0"/>
                                    <w:spacing w:after="0" w:line="240" w:lineRule="auto"/>
                                    <w:textDirection w:val="btLr"/>
                                  </w:pPr>
                                  <w:r>
                                    <w:rPr>
                                      <w:rFonts w:ascii="Arial" w:eastAsia="Arial" w:hAnsi="Arial" w:cs="Arial"/>
                                      <w:color w:val="000000"/>
                                      <w:sz w:val="28"/>
                                    </w:rPr>
                                    <w:t>2</w:t>
                                  </w:r>
                                </w:p>
                              </w:txbxContent>
                            </wps:txbx>
                            <wps:bodyPr spcFirstLastPara="1" wrap="square" lIns="91425" tIns="91425" rIns="91425" bIns="91425" anchor="t" anchorCtr="0">
                              <a:noAutofit/>
                            </wps:bodyPr>
                          </wps:wsp>
                          <wps:wsp>
                            <wps:cNvPr id="20" name="Rectangle 20"/>
                            <wps:cNvSpPr/>
                            <wps:spPr>
                              <a:xfrm>
                                <a:off x="5468251" y="5536386"/>
                                <a:ext cx="244682" cy="473579"/>
                              </a:xfrm>
                              <a:prstGeom prst="rect">
                                <a:avLst/>
                              </a:prstGeom>
                              <a:noFill/>
                              <a:ln>
                                <a:noFill/>
                              </a:ln>
                            </wps:spPr>
                            <wps:txbx>
                              <w:txbxContent>
                                <w:p w14:paraId="1607057E" w14:textId="77777777" w:rsidR="000249EA" w:rsidRDefault="00EC1560">
                                  <w:pPr>
                                    <w:pStyle w:val="Normal0"/>
                                    <w:spacing w:after="0" w:line="240" w:lineRule="auto"/>
                                    <w:textDirection w:val="btLr"/>
                                  </w:pPr>
                                  <w:r>
                                    <w:rPr>
                                      <w:rFonts w:ascii="Arial" w:eastAsia="Arial" w:hAnsi="Arial" w:cs="Arial"/>
                                      <w:color w:val="000000"/>
                                      <w:sz w:val="28"/>
                                    </w:rPr>
                                    <w:t>3</w:t>
                                  </w:r>
                                </w:p>
                              </w:txbxContent>
                            </wps:txbx>
                            <wps:bodyPr spcFirstLastPara="1" wrap="square" lIns="91425" tIns="91425" rIns="91425" bIns="91425" anchor="t" anchorCtr="0">
                              <a:noAutofit/>
                            </wps:bodyPr>
                          </wps:wsp>
                          <wps:wsp>
                            <wps:cNvPr id="21" name="Rectangle 21"/>
                            <wps:cNvSpPr/>
                            <wps:spPr>
                              <a:xfrm>
                                <a:off x="6733246" y="5481962"/>
                                <a:ext cx="299064" cy="473579"/>
                              </a:xfrm>
                              <a:prstGeom prst="rect">
                                <a:avLst/>
                              </a:prstGeom>
                              <a:noFill/>
                              <a:ln>
                                <a:noFill/>
                              </a:ln>
                            </wps:spPr>
                            <wps:txbx>
                              <w:txbxContent>
                                <w:p w14:paraId="1607057F" w14:textId="77777777" w:rsidR="000249EA" w:rsidRDefault="00EC1560">
                                  <w:pPr>
                                    <w:pStyle w:val="Normal0"/>
                                    <w:spacing w:after="0" w:line="240" w:lineRule="auto"/>
                                    <w:textDirection w:val="btLr"/>
                                  </w:pPr>
                                  <w:r>
                                    <w:rPr>
                                      <w:rFonts w:ascii="Arial" w:eastAsia="Arial" w:hAnsi="Arial" w:cs="Arial"/>
                                      <w:color w:val="000000"/>
                                      <w:sz w:val="28"/>
                                    </w:rPr>
                                    <w:t>4</w:t>
                                  </w:r>
                                </w:p>
                              </w:txbxContent>
                            </wps:txbx>
                            <wps:bodyPr spcFirstLastPara="1" wrap="square" lIns="91425" tIns="91425" rIns="91425" bIns="91425" anchor="t" anchorCtr="0">
                              <a:noAutofit/>
                            </wps:bodyPr>
                          </wps:wsp>
                          <wps:wsp>
                            <wps:cNvPr id="22" name="Rectangle 22"/>
                            <wps:cNvSpPr/>
                            <wps:spPr>
                              <a:xfrm>
                                <a:off x="6746869" y="3087890"/>
                                <a:ext cx="354223" cy="473579"/>
                              </a:xfrm>
                              <a:prstGeom prst="rect">
                                <a:avLst/>
                              </a:prstGeom>
                              <a:noFill/>
                              <a:ln>
                                <a:noFill/>
                              </a:ln>
                            </wps:spPr>
                            <wps:txbx>
                              <w:txbxContent>
                                <w:p w14:paraId="16070580" w14:textId="77777777" w:rsidR="000249EA" w:rsidRDefault="00EC1560">
                                  <w:pPr>
                                    <w:pStyle w:val="Normal0"/>
                                    <w:spacing w:after="0" w:line="240" w:lineRule="auto"/>
                                    <w:textDirection w:val="btLr"/>
                                  </w:pPr>
                                  <w:r>
                                    <w:rPr>
                                      <w:rFonts w:ascii="Arial" w:eastAsia="Arial" w:hAnsi="Arial" w:cs="Arial"/>
                                      <w:color w:val="000000"/>
                                      <w:sz w:val="28"/>
                                    </w:rPr>
                                    <w:t>5</w:t>
                                  </w:r>
                                </w:p>
                              </w:txbxContent>
                            </wps:txbx>
                            <wps:bodyPr spcFirstLastPara="1" wrap="square" lIns="91425" tIns="91425" rIns="91425" bIns="91425" anchor="t" anchorCtr="0">
                              <a:noAutofit/>
                            </wps:bodyPr>
                          </wps:wsp>
                          <wps:wsp>
                            <wps:cNvPr id="23" name="Rectangle 23"/>
                            <wps:cNvSpPr/>
                            <wps:spPr>
                              <a:xfrm>
                                <a:off x="5468251" y="3237511"/>
                                <a:ext cx="299064" cy="473579"/>
                              </a:xfrm>
                              <a:prstGeom prst="rect">
                                <a:avLst/>
                              </a:prstGeom>
                              <a:noFill/>
                              <a:ln>
                                <a:noFill/>
                              </a:ln>
                            </wps:spPr>
                            <wps:txbx>
                              <w:txbxContent>
                                <w:p w14:paraId="16070581" w14:textId="77777777" w:rsidR="000249EA" w:rsidRDefault="00EC1560">
                                  <w:pPr>
                                    <w:pStyle w:val="Normal0"/>
                                    <w:spacing w:after="0" w:line="240" w:lineRule="auto"/>
                                    <w:textDirection w:val="btLr"/>
                                  </w:pPr>
                                  <w:r>
                                    <w:rPr>
                                      <w:rFonts w:ascii="Arial" w:eastAsia="Arial" w:hAnsi="Arial" w:cs="Arial"/>
                                      <w:color w:val="000000"/>
                                      <w:sz w:val="28"/>
                                    </w:rPr>
                                    <w:t>6</w:t>
                                  </w:r>
                                </w:p>
                              </w:txbxContent>
                            </wps:txbx>
                            <wps:bodyPr spcFirstLastPara="1" wrap="square" lIns="91425" tIns="91425" rIns="91425" bIns="91425" anchor="t" anchorCtr="0">
                              <a:noAutofit/>
                            </wps:bodyPr>
                          </wps:wsp>
                          <wps:wsp>
                            <wps:cNvPr id="24" name="Rectangle 24"/>
                            <wps:cNvSpPr/>
                            <wps:spPr>
                              <a:xfrm>
                                <a:off x="4148834" y="3251111"/>
                                <a:ext cx="462987" cy="473579"/>
                              </a:xfrm>
                              <a:prstGeom prst="rect">
                                <a:avLst/>
                              </a:prstGeom>
                              <a:noFill/>
                              <a:ln>
                                <a:noFill/>
                              </a:ln>
                            </wps:spPr>
                            <wps:txbx>
                              <w:txbxContent>
                                <w:p w14:paraId="16070582" w14:textId="77777777" w:rsidR="000249EA" w:rsidRDefault="00EC1560">
                                  <w:pPr>
                                    <w:pStyle w:val="Normal0"/>
                                    <w:spacing w:after="0" w:line="240" w:lineRule="auto"/>
                                    <w:textDirection w:val="btLr"/>
                                  </w:pPr>
                                  <w:r>
                                    <w:rPr>
                                      <w:rFonts w:ascii="Arial" w:eastAsia="Arial" w:hAnsi="Arial" w:cs="Arial"/>
                                      <w:color w:val="000000"/>
                                      <w:sz w:val="28"/>
                                    </w:rPr>
                                    <w:t>7</w:t>
                                  </w:r>
                                </w:p>
                              </w:txbxContent>
                            </wps:txbx>
                            <wps:bodyPr spcFirstLastPara="1" wrap="square" lIns="91425" tIns="91425" rIns="91425" bIns="91425" anchor="t" anchorCtr="0">
                              <a:noAutofit/>
                            </wps:bodyPr>
                          </wps:wsp>
                          <wps:wsp>
                            <wps:cNvPr id="25" name="Rectangle 25"/>
                            <wps:cNvSpPr/>
                            <wps:spPr>
                              <a:xfrm>
                                <a:off x="3006257" y="3264711"/>
                                <a:ext cx="299064" cy="473579"/>
                              </a:xfrm>
                              <a:prstGeom prst="rect">
                                <a:avLst/>
                              </a:prstGeom>
                              <a:noFill/>
                              <a:ln>
                                <a:noFill/>
                              </a:ln>
                            </wps:spPr>
                            <wps:txbx>
                              <w:txbxContent>
                                <w:p w14:paraId="16070583" w14:textId="77777777" w:rsidR="000249EA" w:rsidRDefault="00EC1560">
                                  <w:pPr>
                                    <w:pStyle w:val="Normal0"/>
                                    <w:spacing w:after="0" w:line="240" w:lineRule="auto"/>
                                    <w:textDirection w:val="btLr"/>
                                  </w:pPr>
                                  <w:r>
                                    <w:rPr>
                                      <w:rFonts w:ascii="Arial" w:eastAsia="Arial" w:hAnsi="Arial" w:cs="Arial"/>
                                      <w:color w:val="000000"/>
                                      <w:sz w:val="28"/>
                                    </w:rPr>
                                    <w:t>8</w:t>
                                  </w:r>
                                </w:p>
                              </w:txbxContent>
                            </wps:txbx>
                            <wps:bodyPr spcFirstLastPara="1" wrap="square" lIns="91425" tIns="91425" rIns="91425" bIns="91425" anchor="t" anchorCtr="0">
                              <a:noAutofit/>
                            </wps:bodyPr>
                          </wps:wsp>
                        </wpg:grpSp>
                      </wpg:grpSp>
                    </wpg:wgp>
                  </a:graphicData>
                </a:graphic>
                <wp14:sizeRelH relativeFrom="margin">
                  <wp14:pctWidth>0</wp14:pctWidth>
                </wp14:sizeRelH>
              </wp:anchor>
            </w:drawing>
          </mc:Choice>
          <mc:Fallback>
            <w:pict>
              <v:group w14:anchorId="1607053F" id="_x0000_s1026" style="position:absolute;margin-left:-10.5pt;margin-top:24.55pt;width:377.6pt;height:225.4pt;z-index:251659264;mso-width-relative:margin" coordorigin="35094,22835" coordsize="36731,2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">
                <v:group id="Group 1" o:spid="_x0000_s1027" style="position:absolute;left:35094;top:22835;width:36731;height:29929" coordorigin="35031,22772" coordsize="36858,2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5031;top:22772;width:36858;height:29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07056E" w14:textId="77777777" w:rsidR="000249EA" w:rsidRDefault="000249EA">
                          <w:pPr>
                            <w:pStyle w:val="Normal0"/>
                            <w:spacing w:after="0" w:line="240" w:lineRule="auto"/>
                            <w:textDirection w:val="btLr"/>
                          </w:pPr>
                        </w:p>
                      </w:txbxContent>
                    </v:textbox>
                  </v:rect>
                  <v:group id="Group 3" o:spid="_x0000_s1029" style="position:absolute;left:35094;top:22835;width:36731;height:29929" coordorigin="27205,26703" coordsize="44937,3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7205;top:26703;width:44938;height:36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607056F" w14:textId="77777777" w:rsidR="000249EA" w:rsidRDefault="000249EA">
                            <w:pPr>
                              <w:pStyle w:val="Normal0"/>
                              <w:spacing w:after="0" w:line="240" w:lineRule="auto"/>
                              <w:textDirection w:val="btLr"/>
                            </w:pPr>
                          </w:p>
                        </w:txbxContent>
                      </v:textbox>
                    </v:rect>
                    <v:group id="Group 5" o:spid="_x0000_s1031" style="position:absolute;left:27206;top:26703;width:44937;height:35871"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6070570" w14:textId="77777777" w:rsidR="000249EA" w:rsidRDefault="000249EA">
                              <w:pPr>
                                <w:pStyle w:val="Normal0"/>
                                <w:spacing w:after="0" w:line="240" w:lineRule="auto"/>
                                <w:textDirection w:val="btLr"/>
                              </w:pPr>
                            </w:p>
                          </w:txbxContent>
                        </v:textbox>
                      </v:rect>
                      <v:rect id="Rectangle 7" o:spid="_x0000_s1033"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" fillcolor="#4472c4" strokecolor="#31538f" strokeweight="1pt">
                        <v:stroke startarrowwidth="narrow" startarrowlength="short" endarrowwidth="narrow" endarrowlength="short"/>
                        <v:textbox inset="2.53958mm,2.53958mm,2.53958mm,2.53958mm">
                          <w:txbxContent>
                            <w:p w14:paraId="16070571" w14:textId="77777777" w:rsidR="000249EA" w:rsidRDefault="000249EA">
                              <w:pPr>
                                <w:pStyle w:val="Normal0"/>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4" type="#_x0000_t13" style="position:absolute;left:46291;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" adj="16691" fillcolor="#4472c4" strokecolor="#31538f" strokeweight="1pt">
                        <v:stroke startarrowwidth="narrow" startarrowlength="short" endarrowwidth="narrow" endarrowlength="short"/>
                        <v:textbox inset="2.53958mm,2.53958mm,2.53958mm,2.53958mm">
                          <w:txbxContent>
                            <w:p w14:paraId="16070572" w14:textId="77777777" w:rsidR="000249EA" w:rsidRDefault="000249EA">
                              <w:pPr>
                                <w:pStyle w:val="Normal0"/>
                                <w:spacing w:after="0" w:line="240" w:lineRule="auto"/>
                                <w:textDirection w:val="btLr"/>
                              </w:pPr>
                            </w:p>
                          </w:txbxContent>
                        </v:textbox>
                      </v:shape>
                      <v:shape id="Arrow: Right 9" o:spid="_x0000_s1035" type="#_x0000_t13" style="position:absolute;left:3143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16070573" w14:textId="77777777" w:rsidR="000249EA" w:rsidRDefault="000249EA">
                              <w:pPr>
                                <w:pStyle w:val="Normal0"/>
                                <w:spacing w:after="0" w:line="240" w:lineRule="auto"/>
                                <w:textDirection w:val="btLr"/>
                              </w:pPr>
                            </w:p>
                          </w:txbxContent>
                        </v:textbox>
                      </v:shape>
                      <v:shape id="Arrow: Right 10" o:spid="_x0000_s1036" type="#_x0000_t13" style="position:absolute;left:3143;top:10287;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16070574" w14:textId="77777777" w:rsidR="000249EA" w:rsidRDefault="000249EA">
                              <w:pPr>
                                <w:pStyle w:val="Normal0"/>
                                <w:spacing w:after="0" w:line="240" w:lineRule="auto"/>
                                <w:textDirection w:val="btLr"/>
                              </w:pPr>
                            </w:p>
                          </w:txbxContent>
                        </v:textbox>
                      </v:shape>
                      <v:shape id="Arrow: Right 11" o:spid="_x0000_s1037" type="#_x0000_t13" style="position:absolute;left:4381;top:600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16070575" w14:textId="77777777" w:rsidR="000249EA" w:rsidRDefault="000249EA">
                              <w:pPr>
                                <w:pStyle w:val="Normal0"/>
                                <w:spacing w:after="0" w:line="240" w:lineRule="auto"/>
                                <w:textDirection w:val="btLr"/>
                              </w:pPr>
                            </w:p>
                          </w:txbxContent>
                        </v:textbox>
                      </v:shape>
                      <v:shape id="Arrow: Right 12" o:spid="_x0000_s1038" type="#_x0000_t13" style="position:absolute;left:16002;top:5810;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" adj="16691" fillcolor="#4472c4" strokecolor="#31538f" strokeweight="1pt">
                        <v:stroke startarrowwidth="narrow" startarrowlength="short" endarrowwidth="narrow" endarrowlength="short"/>
                        <v:textbox inset="2.53958mm,2.53958mm,2.53958mm,2.53958mm">
                          <w:txbxContent>
                            <w:p w14:paraId="16070576" w14:textId="77777777" w:rsidR="000249EA" w:rsidRDefault="000249EA">
                              <w:pPr>
                                <w:pStyle w:val="Normal0"/>
                                <w:spacing w:after="0" w:line="240" w:lineRule="auto"/>
                                <w:textDirection w:val="btLr"/>
                              </w:pPr>
                            </w:p>
                          </w:txbxContent>
                        </v:textbox>
                      </v:shape>
                      <v:shape id="Arrow: Right 13" o:spid="_x0000_s1039" type="#_x0000_t13" style="position:absolute;left:16668;top:14954;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16070577" w14:textId="77777777" w:rsidR="000249EA" w:rsidRDefault="000249EA">
                              <w:pPr>
                                <w:pStyle w:val="Normal0"/>
                                <w:spacing w:after="0" w:line="240" w:lineRule="auto"/>
                                <w:textDirection w:val="btLr"/>
                              </w:pPr>
                            </w:p>
                          </w:txbxContent>
                        </v:textbox>
                      </v:shape>
                      <v:shape id="Arrow: Right 14" o:spid="_x0000_s1040" type="#_x0000_t13" style="position:absolute;left:31527;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" adj="16691" fillcolor="#4472c4" strokecolor="#31538f" strokeweight="1pt">
                        <v:stroke startarrowwidth="narrow" startarrowlength="short" endarrowwidth="narrow" endarrowlength="short"/>
                        <v:textbox inset="2.53958mm,2.53958mm,2.53958mm,2.53958mm">
                          <w:txbxContent>
                            <w:p w14:paraId="16070578" w14:textId="77777777" w:rsidR="000249EA" w:rsidRDefault="000249EA">
                              <w:pPr>
                                <w:pStyle w:val="Normal0"/>
                                <w:spacing w:after="0" w:line="240" w:lineRule="auto"/>
                                <w:textDirection w:val="btLr"/>
                              </w:pPr>
                            </w:p>
                          </w:txbxContent>
                        </v:textbox>
                      </v:shape>
                      <v:shape id="Arrow: Right 15" o:spid="_x0000_s1041" type="#_x0000_t13" style="position:absolute;left:46196;top:1457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" adj="16691" fillcolor="#4472c4" strokecolor="#31538f" strokeweight="1pt">
                        <v:stroke startarrowwidth="narrow" startarrowlength="short" endarrowwidth="narrow" endarrowlength="short"/>
                        <v:textbox inset="2.53958mm,2.53958mm,2.53958mm,2.53958mm">
                          <w:txbxContent>
                            <w:p w14:paraId="16070579" w14:textId="77777777" w:rsidR="000249EA" w:rsidRDefault="000249EA">
                              <w:pPr>
                                <w:pStyle w:val="Normal0"/>
                                <w:spacing w:after="0" w:line="240" w:lineRule="auto"/>
                                <w:textDirection w:val="btLr"/>
                              </w:pPr>
                            </w:p>
                          </w:txbxContent>
                        </v:textbox>
                      </v:shape>
                      <v:shape id="Arrow: Right 16" o:spid="_x0000_s1042" type="#_x0000_t13" style="position:absolute;left:4476;top:14859;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" adj="16691" fillcolor="#4472c4" strokecolor="#31538f" strokeweight="1pt">
                        <v:stroke startarrowwidth="narrow" startarrowlength="short" endarrowwidth="narrow" endarrowlength="short"/>
                        <v:textbox inset="2.53958mm,2.53958mm,2.53958mm,2.53958mm">
                          <w:txbxContent>
                            <w:p w14:paraId="1607057A" w14:textId="77777777" w:rsidR="000249EA" w:rsidRDefault="000249EA">
                              <w:pPr>
                                <w:pStyle w:val="Normal0"/>
                                <w:spacing w:after="0" w:line="240" w:lineRule="auto"/>
                                <w:textDirection w:val="btLr"/>
                              </w:pPr>
                            </w:p>
                          </w:txbxContent>
                        </v:textbox>
                      </v:shape>
                    </v:group>
                    <v:rect id="Rectangle 17" o:spid="_x0000_s1043" style="position:absolute;left:27205;top:48560;width:2447;height:1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" filled="f" stroked="f">
                      <v:textbox inset="2.53958mm,2.53958mm,2.53958mm,2.53958mm">
                        <w:txbxContent>
                          <w:p w14:paraId="1607057B" w14:textId="77777777" w:rsidR="000249EA" w:rsidRDefault="00EC1560">
                            <w:pPr>
                              <w:pStyle w:val="Normal0"/>
                              <w:spacing w:after="0" w:line="240" w:lineRule="auto"/>
                              <w:textDirection w:val="btLr"/>
                            </w:pPr>
                            <w:r>
                              <w:rPr>
                                <w:rFonts w:ascii="Arial" w:eastAsia="Arial" w:hAnsi="Arial" w:cs="Arial"/>
                                <w:color w:val="000000"/>
                                <w:sz w:val="28"/>
                              </w:rPr>
                              <w:t>Entry</w:t>
                            </w:r>
                          </w:p>
                        </w:txbxContent>
                      </v:textbox>
                    </v:rect>
                    <v:rect id="Rectangle 18" o:spid="_x0000_s1044" style="position:absolute;left:31150;top:54547;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" filled="f" stroked="f">
                      <v:textbox inset="2.53958mm,2.53958mm,2.53958mm,2.53958mm">
                        <w:txbxContent>
                          <w:p w14:paraId="1607057C" w14:textId="77777777" w:rsidR="000249EA" w:rsidRDefault="00EC1560">
                            <w:pPr>
                              <w:pStyle w:val="Normal0"/>
                              <w:spacing w:after="0" w:line="240" w:lineRule="auto"/>
                              <w:textDirection w:val="btLr"/>
                            </w:pPr>
                            <w:r>
                              <w:rPr>
                                <w:rFonts w:ascii="Arial" w:eastAsia="Arial" w:hAnsi="Arial" w:cs="Arial"/>
                                <w:color w:val="000000"/>
                                <w:sz w:val="28"/>
                              </w:rPr>
                              <w:t>1</w:t>
                            </w:r>
                          </w:p>
                        </w:txbxContent>
                      </v:textbox>
                    </v:rect>
                    <v:rect id="Rectangle 19" o:spid="_x0000_s1045" style="position:absolute;left:41760;top:54547;width:2998;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" filled="f" stroked="f">
                      <v:textbox inset="2.53958mm,2.53958mm,2.53958mm,2.53958mm">
                        <w:txbxContent>
                          <w:p w14:paraId="1607057D" w14:textId="77777777" w:rsidR="000249EA" w:rsidRDefault="00EC1560">
                            <w:pPr>
                              <w:pStyle w:val="Normal0"/>
                              <w:spacing w:after="0" w:line="240" w:lineRule="auto"/>
                              <w:textDirection w:val="btLr"/>
                            </w:pPr>
                            <w:r>
                              <w:rPr>
                                <w:rFonts w:ascii="Arial" w:eastAsia="Arial" w:hAnsi="Arial" w:cs="Arial"/>
                                <w:color w:val="000000"/>
                                <w:sz w:val="28"/>
                              </w:rPr>
                              <w:t>2</w:t>
                            </w:r>
                          </w:p>
                        </w:txbxContent>
                      </v:textbox>
                    </v:rect>
                    <v:rect id="Rectangle 20" o:spid="_x0000_s1046" style="position:absolute;left:54682;top:55363;width:2447;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" filled="f" stroked="f">
                      <v:textbox inset="2.53958mm,2.53958mm,2.53958mm,2.53958mm">
                        <w:txbxContent>
                          <w:p w14:paraId="1607057E" w14:textId="77777777" w:rsidR="000249EA" w:rsidRDefault="00EC1560">
                            <w:pPr>
                              <w:pStyle w:val="Normal0"/>
                              <w:spacing w:after="0" w:line="240" w:lineRule="auto"/>
                              <w:textDirection w:val="btLr"/>
                            </w:pPr>
                            <w:r>
                              <w:rPr>
                                <w:rFonts w:ascii="Arial" w:eastAsia="Arial" w:hAnsi="Arial" w:cs="Arial"/>
                                <w:color w:val="000000"/>
                                <w:sz w:val="28"/>
                              </w:rPr>
                              <w:t>3</w:t>
                            </w:r>
                          </w:p>
                        </w:txbxContent>
                      </v:textbox>
                    </v:rect>
                    <v:rect id="Rectangle 21" o:spid="_x0000_s1047" style="position:absolute;left:67332;top:54819;width:2991;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" filled="f" stroked="f">
                      <v:textbox inset="2.53958mm,2.53958mm,2.53958mm,2.53958mm">
                        <w:txbxContent>
                          <w:p w14:paraId="1607057F" w14:textId="77777777" w:rsidR="000249EA" w:rsidRDefault="00EC1560">
                            <w:pPr>
                              <w:pStyle w:val="Normal0"/>
                              <w:spacing w:after="0" w:line="240" w:lineRule="auto"/>
                              <w:textDirection w:val="btLr"/>
                            </w:pPr>
                            <w:r>
                              <w:rPr>
                                <w:rFonts w:ascii="Arial" w:eastAsia="Arial" w:hAnsi="Arial" w:cs="Arial"/>
                                <w:color w:val="000000"/>
                                <w:sz w:val="28"/>
                              </w:rPr>
                              <w:t>4</w:t>
                            </w:r>
                          </w:p>
                        </w:txbxContent>
                      </v:textbox>
                    </v:rect>
                    <v:rect id="Rectangle 22" o:spid="_x0000_s1048" style="position:absolute;left:67468;top:30878;width:3542;height:4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" filled="f" stroked="f">
                      <v:textbox inset="2.53958mm,2.53958mm,2.53958mm,2.53958mm">
                        <w:txbxContent>
                          <w:p w14:paraId="16070580" w14:textId="77777777" w:rsidR="000249EA" w:rsidRDefault="00EC1560">
                            <w:pPr>
                              <w:pStyle w:val="Normal0"/>
                              <w:spacing w:after="0" w:line="240" w:lineRule="auto"/>
                              <w:textDirection w:val="btLr"/>
                            </w:pPr>
                            <w:r>
                              <w:rPr>
                                <w:rFonts w:ascii="Arial" w:eastAsia="Arial" w:hAnsi="Arial" w:cs="Arial"/>
                                <w:color w:val="000000"/>
                                <w:sz w:val="28"/>
                              </w:rPr>
                              <w:t>5</w:t>
                            </w:r>
                          </w:p>
                        </w:txbxContent>
                      </v:textbox>
                    </v:rect>
                    <v:rect id="Rectangle 23" o:spid="_x0000_s1049" style="position:absolute;left:54682;top:32375;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" filled="f" stroked="f">
                      <v:textbox inset="2.53958mm,2.53958mm,2.53958mm,2.53958mm">
                        <w:txbxContent>
                          <w:p w14:paraId="16070581" w14:textId="77777777" w:rsidR="000249EA" w:rsidRDefault="00EC1560">
                            <w:pPr>
                              <w:pStyle w:val="Normal0"/>
                              <w:spacing w:after="0" w:line="240" w:lineRule="auto"/>
                              <w:textDirection w:val="btLr"/>
                            </w:pPr>
                            <w:r>
                              <w:rPr>
                                <w:rFonts w:ascii="Arial" w:eastAsia="Arial" w:hAnsi="Arial" w:cs="Arial"/>
                                <w:color w:val="000000"/>
                                <w:sz w:val="28"/>
                              </w:rPr>
                              <w:t>6</w:t>
                            </w:r>
                          </w:p>
                        </w:txbxContent>
                      </v:textbox>
                    </v:rect>
                    <v:rect id="Rectangle 24" o:spid="_x0000_s1050" style="position:absolute;left:41488;top:32511;width:4630;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zwwAAANsAAAAPAAAAZHJzL2Rvd25yZXYueG1sRI9BS8NA&#10;FITvQv/D8gpepN3YS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IkxiM8MAAADbAAAADwAA&#10;AAAAAAAAAAAAAAAHAgAAZHJzL2Rvd25yZXYueG1sUEsFBgAAAAADAAMAtwAAAPcCAAAAAA==&#10;" filled="f" stroked="f">
                      <v:textbox inset="2.53958mm,2.53958mm,2.53958mm,2.53958mm">
                        <w:txbxContent>
                          <w:p w14:paraId="16070582" w14:textId="77777777" w:rsidR="000249EA" w:rsidRDefault="00EC1560">
                            <w:pPr>
                              <w:pStyle w:val="Normal0"/>
                              <w:spacing w:after="0" w:line="240" w:lineRule="auto"/>
                              <w:textDirection w:val="btLr"/>
                            </w:pPr>
                            <w:r>
                              <w:rPr>
                                <w:rFonts w:ascii="Arial" w:eastAsia="Arial" w:hAnsi="Arial" w:cs="Arial"/>
                                <w:color w:val="000000"/>
                                <w:sz w:val="28"/>
                              </w:rPr>
                              <w:t>7</w:t>
                            </w:r>
                          </w:p>
                        </w:txbxContent>
                      </v:textbox>
                    </v:rect>
                    <v:rect id="Rectangle 25" o:spid="_x0000_s1051" style="position:absolute;left:30062;top:32647;width:2991;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" filled="f" stroked="f">
                      <v:textbox inset="2.53958mm,2.53958mm,2.53958mm,2.53958mm">
                        <w:txbxContent>
                          <w:p w14:paraId="16070583" w14:textId="77777777" w:rsidR="000249EA" w:rsidRDefault="00EC1560">
                            <w:pPr>
                              <w:pStyle w:val="Normal0"/>
                              <w:spacing w:after="0" w:line="240" w:lineRule="auto"/>
                              <w:textDirection w:val="btLr"/>
                            </w:pPr>
                            <w:r>
                              <w:rPr>
                                <w:rFonts w:ascii="Arial" w:eastAsia="Arial" w:hAnsi="Arial" w:cs="Arial"/>
                                <w:color w:val="000000"/>
                                <w:sz w:val="28"/>
                              </w:rPr>
                              <w:t>8</w:t>
                            </w:r>
                          </w:p>
                        </w:txbxContent>
                      </v:textbox>
                    </v:rect>
                  </v:group>
                </v:group>
              </v:group>
            </w:pict>
          </mc:Fallback>
        </mc:AlternateContent>
      </w:r>
      <w:r w:rsidR="00EC1560">
        <w:rPr>
          <w:noProof/>
        </w:rPr>
        <mc:AlternateContent>
          <mc:Choice Requires="wps">
            <w:drawing>
              <wp:anchor distT="45720" distB="45720" distL="114300" distR="114300" simplePos="0" relativeHeight="251658240" behindDoc="0" locked="0" layoutInCell="1" hidden="0" allowOverlap="1" wp14:anchorId="1607053D" wp14:editId="1607053E">
                <wp:simplePos x="0" y="0"/>
                <wp:positionH relativeFrom="column">
                  <wp:posOffset>1866900</wp:posOffset>
                </wp:positionH>
                <wp:positionV relativeFrom="paragraph">
                  <wp:posOffset>1823720</wp:posOffset>
                </wp:positionV>
                <wp:extent cx="1494790" cy="304800"/>
                <wp:effectExtent l="0" t="0" r="0" b="0"/>
                <wp:wrapSquare wrapText="bothSides" distT="45720" distB="45720" distL="114300" distR="114300"/>
                <wp:docPr id="260" name=""/>
                <wp:cNvGraphicFramePr/>
                <a:graphic xmlns:a="http://schemas.openxmlformats.org/drawingml/2006/main">
                  <a:graphicData uri="http://schemas.microsoft.com/office/word/2010/wordprocessingShape">
                    <wps:wsp>
                      <wps:cNvSpPr/>
                      <wps:spPr>
                        <a:xfrm>
                          <a:off x="4612893" y="3641888"/>
                          <a:ext cx="146621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7056D" w14:textId="77777777" w:rsidR="000249EA" w:rsidRDefault="000249EA">
                            <w:pPr>
                              <w:pStyle w:val="Normal0"/>
                              <w:spacing w:after="0"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607053D" id="_x0000_s1052" style="position:absolute;margin-left:147pt;margin-top:143.6pt;width:117.7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">
                <v:stroke startarrowwidth="narrow" startarrowlength="short" endarrowwidth="narrow" endarrowlength="short"/>
                <v:textbox inset="2.53958mm,1.2694mm,2.53958mm,1.2694mm">
                  <w:txbxContent>
                    <w:p w14:paraId="1607056D" w14:textId="77777777" w:rsidR="000249EA" w:rsidRDefault="000249EA">
                      <w:pPr>
                        <w:pStyle w:val="Normal0"/>
                        <w:spacing w:after="0" w:line="258" w:lineRule="auto"/>
                        <w:jc w:val="center"/>
                        <w:textDirection w:val="btLr"/>
                      </w:pPr>
                    </w:p>
                  </w:txbxContent>
                </v:textbox>
                <w10:wrap type="square"/>
              </v:rect>
            </w:pict>
          </mc:Fallback>
        </mc:AlternateContent>
      </w:r>
    </w:p>
    <w:p w14:paraId="160704AC" w14:textId="4D4CD150"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AD"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AE"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AF"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B0"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B1"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B2"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B3" w14:textId="215279FD" w:rsidR="000249EA" w:rsidRDefault="000249EA">
      <w:pPr>
        <w:pStyle w:val="Normal0"/>
        <w:pBdr>
          <w:top w:val="nil"/>
          <w:left w:val="nil"/>
          <w:bottom w:val="nil"/>
          <w:right w:val="nil"/>
          <w:between w:val="nil"/>
        </w:pBdr>
        <w:rPr>
          <w:rFonts w:ascii="Arial" w:eastAsia="Arial" w:hAnsi="Arial" w:cs="Arial"/>
          <w:color w:val="000000"/>
          <w:sz w:val="24"/>
          <w:szCs w:val="24"/>
        </w:rPr>
      </w:pPr>
    </w:p>
    <w:p w14:paraId="67BB3424" w14:textId="5151104B" w:rsidR="008C2224" w:rsidRDefault="008C2224">
      <w:pPr>
        <w:pStyle w:val="Normal0"/>
        <w:pBdr>
          <w:top w:val="nil"/>
          <w:left w:val="nil"/>
          <w:bottom w:val="nil"/>
          <w:right w:val="nil"/>
          <w:between w:val="nil"/>
        </w:pBdr>
        <w:rPr>
          <w:rFonts w:ascii="Arial" w:eastAsia="Arial" w:hAnsi="Arial" w:cs="Arial"/>
          <w:color w:val="000000"/>
          <w:sz w:val="24"/>
          <w:szCs w:val="24"/>
        </w:rPr>
      </w:pPr>
    </w:p>
    <w:p w14:paraId="2DEAF88B" w14:textId="77777777" w:rsidR="003D4015" w:rsidRDefault="003D4015">
      <w:pPr>
        <w:pStyle w:val="Normal0"/>
        <w:pBdr>
          <w:top w:val="nil"/>
          <w:left w:val="nil"/>
          <w:bottom w:val="nil"/>
          <w:right w:val="nil"/>
          <w:between w:val="nil"/>
        </w:pBdr>
        <w:rPr>
          <w:rFonts w:ascii="Arial" w:eastAsia="Arial" w:hAnsi="Arial" w:cs="Arial"/>
          <w:color w:val="000000"/>
          <w:sz w:val="24"/>
          <w:szCs w:val="24"/>
        </w:rPr>
      </w:pPr>
    </w:p>
    <w:p w14:paraId="160704B4" w14:textId="6BB971D9" w:rsidR="00F739BC" w:rsidRDefault="00EC1560">
      <w:pPr>
        <w:pStyle w:val="Normal0"/>
        <w:pBdr>
          <w:top w:val="nil"/>
          <w:left w:val="nil"/>
          <w:bottom w:val="nil"/>
          <w:right w:val="nil"/>
          <w:between w:val="nil"/>
        </w:pBdr>
        <w:tabs>
          <w:tab w:val="left" w:pos="1224"/>
        </w:tabs>
        <w:rPr>
          <w:rFonts w:ascii="Arial" w:eastAsia="Arial" w:hAnsi="Arial" w:cs="Arial"/>
          <w:color w:val="000000"/>
          <w:sz w:val="24"/>
          <w:szCs w:val="24"/>
        </w:rPr>
      </w:pPr>
      <w:r>
        <w:rPr>
          <w:rFonts w:ascii="Arial" w:eastAsia="Arial" w:hAnsi="Arial" w:cs="Arial"/>
          <w:color w:val="000000"/>
          <w:sz w:val="24"/>
          <w:szCs w:val="24"/>
        </w:rPr>
        <w:tab/>
      </w:r>
    </w:p>
    <w:p w14:paraId="4451855F" w14:textId="77777777" w:rsidR="00F739BC" w:rsidRDefault="00F739BC">
      <w:pPr>
        <w:rPr>
          <w:rFonts w:ascii="Arial" w:eastAsia="Arial" w:hAnsi="Arial" w:cs="Arial"/>
          <w:color w:val="000000"/>
          <w:sz w:val="24"/>
          <w:szCs w:val="24"/>
        </w:rPr>
      </w:pPr>
      <w:r>
        <w:rPr>
          <w:rFonts w:ascii="Arial" w:eastAsia="Arial" w:hAnsi="Arial" w:cs="Arial"/>
          <w:color w:val="000000"/>
          <w:sz w:val="24"/>
          <w:szCs w:val="24"/>
        </w:rPr>
        <w:br w:type="page"/>
      </w:r>
    </w:p>
    <w:p w14:paraId="0A3699DD" w14:textId="77777777" w:rsidR="000249EA" w:rsidRDefault="000249EA">
      <w:pPr>
        <w:pStyle w:val="Normal0"/>
        <w:pBdr>
          <w:top w:val="nil"/>
          <w:left w:val="nil"/>
          <w:bottom w:val="nil"/>
          <w:right w:val="nil"/>
          <w:between w:val="nil"/>
        </w:pBdr>
        <w:tabs>
          <w:tab w:val="left" w:pos="1224"/>
        </w:tabs>
        <w:rPr>
          <w:rFonts w:ascii="Arial" w:eastAsia="Arial" w:hAnsi="Arial" w:cs="Arial"/>
          <w:color w:val="000000"/>
          <w:sz w:val="24"/>
          <w:szCs w:val="24"/>
        </w:rPr>
      </w:pPr>
    </w:p>
    <w:tbl>
      <w:tblPr>
        <w:tblStyle w:val="ab"/>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8"/>
        <w:gridCol w:w="2768"/>
        <w:gridCol w:w="2768"/>
      </w:tblGrid>
      <w:tr w:rsidR="000249EA" w:rsidRPr="00312C7A" w14:paraId="160704B8" w14:textId="77777777">
        <w:tc>
          <w:tcPr>
            <w:tcW w:w="2768" w:type="dxa"/>
            <w:tcBorders>
              <w:top w:val="single" w:sz="12" w:space="0" w:color="4472C4"/>
              <w:left w:val="single" w:sz="12" w:space="0" w:color="4472C4"/>
              <w:bottom w:val="single" w:sz="12" w:space="0" w:color="4472C4"/>
              <w:right w:val="single" w:sz="12" w:space="0" w:color="4472C4"/>
            </w:tcBorders>
          </w:tcPr>
          <w:p w14:paraId="160704B5" w14:textId="77777777" w:rsidR="000249EA" w:rsidRPr="00312C7A" w:rsidRDefault="00EC1560" w:rsidP="00312C7A">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sidRPr="00312C7A">
              <w:rPr>
                <w:rFonts w:ascii="Arial" w:eastAsia="Arial" w:hAnsi="Arial" w:cs="Arial"/>
                <w:b/>
                <w:color w:val="2E75B5"/>
                <w:sz w:val="24"/>
                <w:szCs w:val="24"/>
              </w:rPr>
              <w:t xml:space="preserve">Sub-sections </w:t>
            </w:r>
          </w:p>
        </w:tc>
        <w:tc>
          <w:tcPr>
            <w:tcW w:w="2768" w:type="dxa"/>
            <w:tcBorders>
              <w:top w:val="single" w:sz="12" w:space="0" w:color="4472C4"/>
              <w:left w:val="single" w:sz="12" w:space="0" w:color="4472C4"/>
              <w:bottom w:val="single" w:sz="12" w:space="0" w:color="4472C4"/>
              <w:right w:val="single" w:sz="12" w:space="0" w:color="4472C4"/>
            </w:tcBorders>
          </w:tcPr>
          <w:p w14:paraId="160704B6" w14:textId="77777777" w:rsidR="000249EA" w:rsidRPr="00312C7A" w:rsidRDefault="00EC1560" w:rsidP="00312C7A">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sidRPr="00312C7A">
              <w:rPr>
                <w:rFonts w:ascii="Arial" w:eastAsia="Arial" w:hAnsi="Arial" w:cs="Arial"/>
                <w:b/>
                <w:color w:val="2E75B5"/>
                <w:sz w:val="24"/>
                <w:szCs w:val="24"/>
              </w:rPr>
              <w:t>Object arrangement</w:t>
            </w:r>
          </w:p>
        </w:tc>
        <w:tc>
          <w:tcPr>
            <w:tcW w:w="2768" w:type="dxa"/>
            <w:tcBorders>
              <w:top w:val="single" w:sz="12" w:space="0" w:color="4472C4"/>
              <w:left w:val="single" w:sz="12" w:space="0" w:color="4472C4"/>
              <w:bottom w:val="single" w:sz="12" w:space="0" w:color="4472C4"/>
              <w:right w:val="single" w:sz="12" w:space="0" w:color="4472C4"/>
            </w:tcBorders>
          </w:tcPr>
          <w:p w14:paraId="160704B7" w14:textId="77777777" w:rsidR="000249EA" w:rsidRPr="00312C7A" w:rsidRDefault="00EC1560" w:rsidP="00312C7A">
            <w:pPr>
              <w:pStyle w:val="Normal0"/>
              <w:pBdr>
                <w:top w:val="nil"/>
                <w:left w:val="nil"/>
                <w:bottom w:val="nil"/>
                <w:right w:val="nil"/>
                <w:between w:val="nil"/>
              </w:pBdr>
              <w:spacing w:after="160" w:line="360" w:lineRule="auto"/>
              <w:jc w:val="center"/>
              <w:rPr>
                <w:rFonts w:ascii="Arial" w:eastAsia="Arial" w:hAnsi="Arial" w:cs="Arial"/>
                <w:b/>
                <w:color w:val="2E75B5"/>
                <w:sz w:val="24"/>
                <w:szCs w:val="24"/>
              </w:rPr>
            </w:pPr>
            <w:r w:rsidRPr="00312C7A">
              <w:rPr>
                <w:rFonts w:ascii="Arial" w:eastAsia="Arial" w:hAnsi="Arial" w:cs="Arial"/>
                <w:b/>
                <w:color w:val="2E75B5"/>
                <w:sz w:val="24"/>
                <w:szCs w:val="24"/>
              </w:rPr>
              <w:t>Object display</w:t>
            </w:r>
          </w:p>
        </w:tc>
      </w:tr>
      <w:tr w:rsidR="000249EA" w:rsidRPr="00312C7A" w14:paraId="160704BC" w14:textId="77777777">
        <w:tc>
          <w:tcPr>
            <w:tcW w:w="2768" w:type="dxa"/>
            <w:tcBorders>
              <w:top w:val="single" w:sz="12" w:space="0" w:color="4472C4"/>
              <w:left w:val="single" w:sz="12" w:space="0" w:color="4472C4"/>
              <w:bottom w:val="single" w:sz="12" w:space="0" w:color="4472C4"/>
              <w:right w:val="single" w:sz="12" w:space="0" w:color="4472C4"/>
            </w:tcBorders>
          </w:tcPr>
          <w:p w14:paraId="160704B9" w14:textId="77777777" w:rsidR="000249EA" w:rsidRPr="00312C7A" w:rsidRDefault="00EC1560" w:rsidP="00312C7A">
            <w:pPr>
              <w:pStyle w:val="Normal0"/>
              <w:numPr>
                <w:ilvl w:val="0"/>
                <w:numId w:val="3"/>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Paris - the legendary city and its (not so) hidden gems</w:t>
            </w:r>
          </w:p>
        </w:tc>
        <w:tc>
          <w:tcPr>
            <w:tcW w:w="2768" w:type="dxa"/>
            <w:tcBorders>
              <w:top w:val="single" w:sz="12" w:space="0" w:color="4472C4"/>
              <w:left w:val="single" w:sz="12" w:space="0" w:color="4472C4"/>
              <w:bottom w:val="single" w:sz="12" w:space="0" w:color="4472C4"/>
              <w:right w:val="single" w:sz="12" w:space="0" w:color="4472C4"/>
            </w:tcBorders>
          </w:tcPr>
          <w:p w14:paraId="160704BA"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copy of “The hunchback of Notre Dame’, photos of gargoyles of </w:t>
            </w:r>
            <w:r w:rsidRPr="00312C7A">
              <w:rPr>
                <w:rFonts w:ascii="Arial" w:eastAsia="Arial" w:hAnsi="Arial" w:cs="Arial"/>
                <w:color w:val="000000"/>
                <w:sz w:val="24"/>
                <w:szCs w:val="24"/>
              </w:rPr>
              <w:lastRenderedPageBreak/>
              <w:t xml:space="preserve">Eugène Viollet Le Duc. </w:t>
            </w:r>
          </w:p>
        </w:tc>
        <w:tc>
          <w:tcPr>
            <w:tcW w:w="2768" w:type="dxa"/>
            <w:tcBorders>
              <w:top w:val="single" w:sz="12" w:space="0" w:color="4472C4"/>
              <w:left w:val="single" w:sz="12" w:space="0" w:color="4472C4"/>
              <w:bottom w:val="single" w:sz="12" w:space="0" w:color="4472C4"/>
              <w:right w:val="single" w:sz="12" w:space="0" w:color="4472C4"/>
            </w:tcBorders>
          </w:tcPr>
          <w:p w14:paraId="160704BB"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lastRenderedPageBreak/>
              <w:t xml:space="preserve">Photos should be printed and hung on the wall, a copy of the book could be put in a plexiglass case, but just putting it on a table is </w:t>
            </w:r>
            <w:r w:rsidRPr="00312C7A">
              <w:rPr>
                <w:rFonts w:ascii="Arial" w:eastAsia="Arial" w:hAnsi="Arial" w:cs="Arial"/>
                <w:color w:val="000000"/>
                <w:sz w:val="24"/>
                <w:szCs w:val="24"/>
              </w:rPr>
              <w:lastRenderedPageBreak/>
              <w:t>ok, too. Depends whose is it - ta</w:t>
            </w:r>
            <w:r w:rsidRPr="00312C7A">
              <w:rPr>
                <w:rFonts w:ascii="Arial" w:eastAsia="Arial" w:hAnsi="Arial" w:cs="Arial"/>
                <w:color w:val="000000"/>
                <w:sz w:val="24"/>
                <w:szCs w:val="24"/>
              </w:rPr>
              <w:t>ke into consideration that people will probably touch it a lot.</w:t>
            </w:r>
          </w:p>
        </w:tc>
      </w:tr>
      <w:tr w:rsidR="000249EA" w:rsidRPr="00312C7A" w14:paraId="160704C0" w14:textId="77777777">
        <w:tc>
          <w:tcPr>
            <w:tcW w:w="2768" w:type="dxa"/>
            <w:tcBorders>
              <w:top w:val="single" w:sz="12" w:space="0" w:color="4472C4"/>
              <w:left w:val="single" w:sz="12" w:space="0" w:color="4472C4"/>
              <w:right w:val="single" w:sz="12" w:space="0" w:color="4472C4"/>
            </w:tcBorders>
          </w:tcPr>
          <w:p w14:paraId="160704BD" w14:textId="77777777" w:rsidR="000249EA" w:rsidRPr="00312C7A" w:rsidRDefault="000249EA" w:rsidP="00312C7A">
            <w:pPr>
              <w:pStyle w:val="Normal0"/>
              <w:widowControl w:val="0"/>
              <w:pBdr>
                <w:top w:val="nil"/>
                <w:left w:val="nil"/>
                <w:bottom w:val="nil"/>
                <w:right w:val="nil"/>
                <w:between w:val="nil"/>
              </w:pBdr>
              <w:spacing w:after="160" w:line="360" w:lineRule="auto"/>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160704BE"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w:t>
            </w:r>
            <w:hyperlink r:id="rId16">
              <w:r w:rsidRPr="00312C7A">
                <w:rPr>
                  <w:rFonts w:ascii="Arial" w:eastAsia="Arial" w:hAnsi="Arial" w:cs="Arial"/>
                  <w:color w:val="1155CC"/>
                  <w:sz w:val="24"/>
                  <w:szCs w:val="24"/>
                  <w:u w:val="single"/>
                </w:rPr>
                <w:t>video</w:t>
              </w:r>
            </w:hyperlink>
            <w:r w:rsidRPr="00312C7A">
              <w:rPr>
                <w:rFonts w:ascii="Arial" w:eastAsia="Arial" w:hAnsi="Arial" w:cs="Arial"/>
                <w:color w:val="000000"/>
                <w:sz w:val="24"/>
                <w:szCs w:val="24"/>
              </w:rPr>
              <w:t xml:space="preserve"> showing the catacombs of Paris</w:t>
            </w:r>
          </w:p>
        </w:tc>
        <w:tc>
          <w:tcPr>
            <w:tcW w:w="2768" w:type="dxa"/>
            <w:tcBorders>
              <w:top w:val="single" w:sz="12" w:space="0" w:color="4472C4"/>
              <w:left w:val="single" w:sz="12" w:space="0" w:color="4472C4"/>
              <w:bottom w:val="single" w:sz="12" w:space="0" w:color="4472C4"/>
              <w:right w:val="single" w:sz="12" w:space="0" w:color="4472C4"/>
            </w:tcBorders>
          </w:tcPr>
          <w:p w14:paraId="160704BF"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You can either put a QR code that leads to a video, or try to project it on a TV screen. Either way is ok, however </w:t>
            </w:r>
            <w:r w:rsidRPr="00312C7A">
              <w:rPr>
                <w:rFonts w:ascii="Arial" w:eastAsia="Arial" w:hAnsi="Arial" w:cs="Arial"/>
                <w:sz w:val="24"/>
                <w:szCs w:val="24"/>
              </w:rPr>
              <w:t>a TV screen will definitely add a different visual aspect to the exhibitio</w:t>
            </w:r>
            <w:r w:rsidRPr="00312C7A">
              <w:rPr>
                <w:rFonts w:ascii="Arial" w:eastAsia="Arial" w:hAnsi="Arial" w:cs="Arial"/>
                <w:sz w:val="24"/>
                <w:szCs w:val="24"/>
              </w:rPr>
              <w:t>n and diversify the sources.</w:t>
            </w:r>
          </w:p>
        </w:tc>
      </w:tr>
      <w:tr w:rsidR="000249EA" w:rsidRPr="00312C7A" w14:paraId="160704C4" w14:textId="77777777">
        <w:tc>
          <w:tcPr>
            <w:tcW w:w="2768" w:type="dxa"/>
            <w:tcBorders>
              <w:top w:val="single" w:sz="12" w:space="0" w:color="4472C4"/>
              <w:left w:val="single" w:sz="12" w:space="0" w:color="4472C4"/>
              <w:bottom w:val="single" w:sz="12" w:space="0" w:color="4472C4"/>
              <w:right w:val="single" w:sz="12" w:space="0" w:color="4472C4"/>
            </w:tcBorders>
          </w:tcPr>
          <w:p w14:paraId="160704C1" w14:textId="77777777" w:rsidR="000249EA" w:rsidRPr="00312C7A" w:rsidRDefault="00EC1560" w:rsidP="00312C7A">
            <w:pPr>
              <w:pStyle w:val="Normal0"/>
              <w:pBdr>
                <w:top w:val="nil"/>
                <w:left w:val="nil"/>
                <w:bottom w:val="nil"/>
                <w:right w:val="nil"/>
                <w:between w:val="nil"/>
              </w:pBdr>
              <w:spacing w:after="160" w:line="360" w:lineRule="auto"/>
              <w:ind w:left="720" w:hanging="436"/>
              <w:rPr>
                <w:rFonts w:ascii="Arial" w:eastAsia="Arial" w:hAnsi="Arial" w:cs="Arial"/>
                <w:color w:val="000000"/>
                <w:sz w:val="24"/>
                <w:szCs w:val="24"/>
              </w:rPr>
            </w:pPr>
            <w:r w:rsidRPr="00312C7A">
              <w:rPr>
                <w:rFonts w:ascii="Arial" w:eastAsia="Arial" w:hAnsi="Arial" w:cs="Arial"/>
                <w:color w:val="000000"/>
                <w:sz w:val="24"/>
                <w:szCs w:val="24"/>
              </w:rPr>
              <w:t>2. The Parisian tormented artist myth</w:t>
            </w:r>
          </w:p>
        </w:tc>
        <w:tc>
          <w:tcPr>
            <w:tcW w:w="2768" w:type="dxa"/>
            <w:tcBorders>
              <w:top w:val="single" w:sz="12" w:space="0" w:color="4472C4"/>
              <w:left w:val="single" w:sz="12" w:space="0" w:color="4472C4"/>
              <w:bottom w:val="single" w:sz="12" w:space="0" w:color="4472C4"/>
              <w:right w:val="single" w:sz="12" w:space="0" w:color="4472C4"/>
            </w:tcBorders>
          </w:tcPr>
          <w:p w14:paraId="160704C2"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sdt>
              <w:sdtPr>
                <w:rPr>
                  <w:rFonts w:ascii="Arial" w:hAnsi="Arial" w:cs="Arial"/>
                  <w:sz w:val="24"/>
                  <w:szCs w:val="24"/>
                </w:rPr>
                <w:tag w:val="goog_rdk_12"/>
                <w:id w:val="-244186394"/>
              </w:sdtPr>
              <w:sdtEndPr/>
              <w:sdtContent/>
            </w:sdt>
            <w:r w:rsidRPr="00312C7A">
              <w:rPr>
                <w:rFonts w:ascii="Arial" w:eastAsia="Arial" w:hAnsi="Arial" w:cs="Arial"/>
                <w:color w:val="000000"/>
                <w:sz w:val="24"/>
                <w:szCs w:val="24"/>
              </w:rPr>
              <w:t xml:space="preserve">A </w:t>
            </w:r>
            <w:hyperlink r:id="rId17" w:anchor="infos-principales">
              <w:r w:rsidRPr="00312C7A">
                <w:rPr>
                  <w:rFonts w:ascii="Arial" w:eastAsia="Arial" w:hAnsi="Arial" w:cs="Arial"/>
                  <w:color w:val="1155CC"/>
                  <w:sz w:val="24"/>
                  <w:szCs w:val="24"/>
                  <w:u w:val="single"/>
                </w:rPr>
                <w:t>set of illustrations</w:t>
              </w:r>
            </w:hyperlink>
            <w:r w:rsidRPr="00312C7A">
              <w:rPr>
                <w:rFonts w:ascii="Arial" w:eastAsia="Arial" w:hAnsi="Arial" w:cs="Arial"/>
                <w:color w:val="000000"/>
                <w:sz w:val="24"/>
                <w:szCs w:val="24"/>
              </w:rPr>
              <w:t xml:space="preserve"> </w:t>
            </w:r>
            <w:r w:rsidRPr="00312C7A">
              <w:rPr>
                <w:rFonts w:ascii="Arial" w:eastAsia="Arial" w:hAnsi="Arial" w:cs="Arial"/>
                <w:color w:val="000000"/>
                <w:sz w:val="24"/>
                <w:szCs w:val="24"/>
              </w:rPr>
              <w:t>from “Les Misérables” published in “</w:t>
            </w:r>
            <w:proofErr w:type="spellStart"/>
            <w:r w:rsidRPr="00312C7A">
              <w:rPr>
                <w:rFonts w:ascii="Arial" w:eastAsia="Arial" w:hAnsi="Arial" w:cs="Arial"/>
                <w:color w:val="000000"/>
                <w:sz w:val="24"/>
                <w:szCs w:val="24"/>
              </w:rPr>
              <w:t>L’illustratio</w:t>
            </w:r>
            <w:r w:rsidRPr="00312C7A">
              <w:rPr>
                <w:rFonts w:ascii="Arial" w:eastAsia="Arial" w:hAnsi="Arial" w:cs="Arial"/>
                <w:color w:val="000000"/>
                <w:sz w:val="24"/>
                <w:szCs w:val="24"/>
              </w:rPr>
              <w:t>n</w:t>
            </w:r>
            <w:proofErr w:type="spellEnd"/>
            <w:r w:rsidRPr="00312C7A">
              <w:rPr>
                <w:rFonts w:ascii="Arial" w:eastAsia="Arial" w:hAnsi="Arial" w:cs="Arial"/>
                <w:color w:val="000000"/>
                <w:sz w:val="24"/>
                <w:szCs w:val="24"/>
              </w:rPr>
              <w:t>” magazine in 1862</w:t>
            </w:r>
          </w:p>
        </w:tc>
        <w:tc>
          <w:tcPr>
            <w:tcW w:w="2768" w:type="dxa"/>
            <w:tcBorders>
              <w:top w:val="single" w:sz="12" w:space="0" w:color="4472C4"/>
              <w:left w:val="single" w:sz="12" w:space="0" w:color="4472C4"/>
              <w:bottom w:val="single" w:sz="12" w:space="0" w:color="4472C4"/>
              <w:right w:val="single" w:sz="12" w:space="0" w:color="4472C4"/>
            </w:tcBorders>
          </w:tcPr>
          <w:p w14:paraId="160704C3"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Download them (it’s a public domain) and print, then hang on the wall.</w:t>
            </w:r>
          </w:p>
        </w:tc>
      </w:tr>
      <w:tr w:rsidR="000249EA" w:rsidRPr="00312C7A" w14:paraId="160704C8" w14:textId="77777777">
        <w:tc>
          <w:tcPr>
            <w:tcW w:w="2768" w:type="dxa"/>
            <w:tcBorders>
              <w:top w:val="single" w:sz="12" w:space="0" w:color="4472C4"/>
              <w:left w:val="single" w:sz="12" w:space="0" w:color="4472C4"/>
              <w:right w:val="single" w:sz="12" w:space="0" w:color="4472C4"/>
            </w:tcBorders>
          </w:tcPr>
          <w:p w14:paraId="160704C5" w14:textId="77777777" w:rsidR="000249EA" w:rsidRPr="00312C7A" w:rsidRDefault="000249EA" w:rsidP="00312C7A">
            <w:pPr>
              <w:pStyle w:val="Normal0"/>
              <w:widowControl w:val="0"/>
              <w:pBdr>
                <w:top w:val="nil"/>
                <w:left w:val="nil"/>
                <w:bottom w:val="nil"/>
                <w:right w:val="nil"/>
                <w:between w:val="nil"/>
              </w:pBdr>
              <w:spacing w:after="160" w:line="360" w:lineRule="auto"/>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160704C6"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w:t>
            </w:r>
            <w:sdt>
              <w:sdtPr>
                <w:rPr>
                  <w:rFonts w:ascii="Arial" w:hAnsi="Arial" w:cs="Arial"/>
                  <w:sz w:val="24"/>
                  <w:szCs w:val="24"/>
                </w:rPr>
                <w:tag w:val="goog_rdk_13"/>
                <w:id w:val="362478958"/>
              </w:sdtPr>
              <w:sdtEndPr/>
              <w:sdtContent/>
            </w:sdt>
            <w:hyperlink r:id="rId18" w:anchor="infos-principales">
              <w:r w:rsidRPr="00312C7A">
                <w:rPr>
                  <w:rFonts w:ascii="Arial" w:eastAsia="Arial" w:hAnsi="Arial" w:cs="Arial"/>
                  <w:color w:val="1155CC"/>
                  <w:sz w:val="24"/>
                  <w:szCs w:val="24"/>
                  <w:u w:val="single"/>
                </w:rPr>
                <w:t>photo</w:t>
              </w:r>
            </w:hyperlink>
            <w:r w:rsidRPr="00312C7A">
              <w:rPr>
                <w:rFonts w:ascii="Arial" w:eastAsia="Arial" w:hAnsi="Arial" w:cs="Arial"/>
                <w:color w:val="000000"/>
                <w:sz w:val="24"/>
                <w:szCs w:val="24"/>
              </w:rPr>
              <w:t xml:space="preserve"> </w:t>
            </w:r>
            <w:r w:rsidRPr="00312C7A">
              <w:rPr>
                <w:rFonts w:ascii="Arial" w:eastAsia="Arial" w:hAnsi="Arial" w:cs="Arial"/>
                <w:color w:val="000000"/>
                <w:sz w:val="24"/>
                <w:szCs w:val="24"/>
              </w:rPr>
              <w:t>of Charles Baudelaire</w:t>
            </w:r>
          </w:p>
        </w:tc>
        <w:tc>
          <w:tcPr>
            <w:tcW w:w="2768" w:type="dxa"/>
            <w:tcBorders>
              <w:top w:val="single" w:sz="12" w:space="0" w:color="4472C4"/>
              <w:left w:val="single" w:sz="12" w:space="0" w:color="4472C4"/>
              <w:bottom w:val="single" w:sz="12" w:space="0" w:color="4472C4"/>
              <w:right w:val="single" w:sz="12" w:space="0" w:color="4472C4"/>
            </w:tcBorders>
          </w:tcPr>
          <w:p w14:paraId="160704C7"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Download them (it’s a public doma</w:t>
            </w:r>
            <w:r w:rsidRPr="00312C7A">
              <w:rPr>
                <w:rFonts w:ascii="Arial" w:eastAsia="Arial" w:hAnsi="Arial" w:cs="Arial"/>
                <w:color w:val="000000"/>
                <w:sz w:val="24"/>
                <w:szCs w:val="24"/>
              </w:rPr>
              <w:t>in) and print, then hang on the wall. If you have a Baudelaire’s book (</w:t>
            </w:r>
            <w:proofErr w:type="spellStart"/>
            <w:r w:rsidRPr="00312C7A">
              <w:rPr>
                <w:rFonts w:ascii="Arial" w:eastAsia="Arial" w:hAnsi="Arial" w:cs="Arial"/>
                <w:color w:val="000000"/>
                <w:sz w:val="24"/>
                <w:szCs w:val="24"/>
              </w:rPr>
              <w:t>f.e</w:t>
            </w:r>
            <w:proofErr w:type="spellEnd"/>
            <w:r w:rsidRPr="00312C7A">
              <w:rPr>
                <w:rFonts w:ascii="Arial" w:eastAsia="Arial" w:hAnsi="Arial" w:cs="Arial"/>
                <w:color w:val="000000"/>
                <w:sz w:val="24"/>
                <w:szCs w:val="24"/>
              </w:rPr>
              <w:t xml:space="preserve">. “The </w:t>
            </w:r>
            <w:r w:rsidRPr="00312C7A">
              <w:rPr>
                <w:rFonts w:ascii="Arial" w:eastAsia="Arial" w:hAnsi="Arial" w:cs="Arial"/>
                <w:sz w:val="24"/>
                <w:szCs w:val="24"/>
              </w:rPr>
              <w:t>Flowers</w:t>
            </w:r>
            <w:r w:rsidRPr="00312C7A">
              <w:rPr>
                <w:rFonts w:ascii="Arial" w:eastAsia="Arial" w:hAnsi="Arial" w:cs="Arial"/>
                <w:color w:val="000000"/>
                <w:sz w:val="24"/>
                <w:szCs w:val="24"/>
              </w:rPr>
              <w:t xml:space="preserve"> of </w:t>
            </w:r>
            <w:r w:rsidRPr="00312C7A">
              <w:rPr>
                <w:rFonts w:ascii="Arial" w:eastAsia="Arial" w:hAnsi="Arial" w:cs="Arial"/>
                <w:sz w:val="24"/>
                <w:szCs w:val="24"/>
              </w:rPr>
              <w:t>Evil</w:t>
            </w:r>
            <w:r w:rsidRPr="00312C7A">
              <w:rPr>
                <w:rFonts w:ascii="Arial" w:eastAsia="Arial" w:hAnsi="Arial" w:cs="Arial"/>
                <w:color w:val="000000"/>
                <w:sz w:val="24"/>
                <w:szCs w:val="24"/>
              </w:rPr>
              <w:t>”), you can also present it open in a plexiglass case on one of the most known poems, like “A carcass”.</w:t>
            </w:r>
          </w:p>
        </w:tc>
      </w:tr>
      <w:tr w:rsidR="000249EA" w:rsidRPr="00312C7A" w14:paraId="160704CC" w14:textId="77777777">
        <w:tc>
          <w:tcPr>
            <w:tcW w:w="2768" w:type="dxa"/>
            <w:tcBorders>
              <w:top w:val="single" w:sz="12" w:space="0" w:color="4472C4"/>
              <w:left w:val="single" w:sz="12" w:space="0" w:color="4472C4"/>
              <w:right w:val="single" w:sz="12" w:space="0" w:color="4472C4"/>
            </w:tcBorders>
          </w:tcPr>
          <w:p w14:paraId="160704C9" w14:textId="77777777" w:rsidR="000249EA" w:rsidRPr="00312C7A" w:rsidRDefault="000249EA" w:rsidP="00312C7A">
            <w:pPr>
              <w:pStyle w:val="Normal0"/>
              <w:pBdr>
                <w:top w:val="nil"/>
                <w:left w:val="nil"/>
                <w:bottom w:val="nil"/>
                <w:right w:val="nil"/>
                <w:between w:val="nil"/>
              </w:pBdr>
              <w:spacing w:after="160" w:line="360" w:lineRule="auto"/>
              <w:ind w:left="158"/>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160704CA"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publicity </w:t>
            </w:r>
            <w:sdt>
              <w:sdtPr>
                <w:rPr>
                  <w:rFonts w:ascii="Arial" w:hAnsi="Arial" w:cs="Arial"/>
                  <w:sz w:val="24"/>
                  <w:szCs w:val="24"/>
                </w:rPr>
                <w:tag w:val="goog_rdk_14"/>
                <w:id w:val="944110593"/>
              </w:sdtPr>
              <w:sdtEndPr/>
              <w:sdtContent/>
            </w:sdt>
            <w:hyperlink r:id="rId19" w:anchor="infos-principales">
              <w:r w:rsidRPr="00312C7A">
                <w:rPr>
                  <w:rFonts w:ascii="Arial" w:eastAsia="Arial" w:hAnsi="Arial" w:cs="Arial"/>
                  <w:color w:val="1155CC"/>
                  <w:sz w:val="24"/>
                  <w:szCs w:val="24"/>
                  <w:u w:val="single"/>
                </w:rPr>
                <w:t xml:space="preserve">poster </w:t>
              </w:r>
            </w:hyperlink>
          </w:p>
        </w:tc>
        <w:tc>
          <w:tcPr>
            <w:tcW w:w="2768" w:type="dxa"/>
            <w:tcBorders>
              <w:top w:val="single" w:sz="12" w:space="0" w:color="4472C4"/>
              <w:left w:val="single" w:sz="12" w:space="0" w:color="4472C4"/>
              <w:bottom w:val="single" w:sz="12" w:space="0" w:color="4472C4"/>
              <w:right w:val="single" w:sz="12" w:space="0" w:color="4472C4"/>
            </w:tcBorders>
          </w:tcPr>
          <w:p w14:paraId="160704CB"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Download them (it’s a public domain) and </w:t>
            </w:r>
            <w:r w:rsidRPr="00312C7A">
              <w:rPr>
                <w:rFonts w:ascii="Arial" w:eastAsia="Arial" w:hAnsi="Arial" w:cs="Arial"/>
                <w:color w:val="000000"/>
                <w:sz w:val="24"/>
                <w:szCs w:val="24"/>
              </w:rPr>
              <w:lastRenderedPageBreak/>
              <w:t>print, then hang on the wall.</w:t>
            </w:r>
          </w:p>
        </w:tc>
      </w:tr>
      <w:tr w:rsidR="000249EA" w:rsidRPr="00312C7A" w14:paraId="160704D0" w14:textId="77777777">
        <w:tc>
          <w:tcPr>
            <w:tcW w:w="2768" w:type="dxa"/>
            <w:vMerge w:val="restart"/>
            <w:tcBorders>
              <w:top w:val="single" w:sz="12" w:space="0" w:color="4472C4"/>
              <w:left w:val="single" w:sz="12" w:space="0" w:color="4472C4"/>
              <w:right w:val="single" w:sz="12" w:space="0" w:color="4472C4"/>
            </w:tcBorders>
          </w:tcPr>
          <w:p w14:paraId="160704CD" w14:textId="77777777" w:rsidR="000249EA" w:rsidRPr="00312C7A" w:rsidRDefault="00EC1560" w:rsidP="00312C7A">
            <w:pPr>
              <w:pStyle w:val="Normal0"/>
              <w:pBdr>
                <w:top w:val="nil"/>
                <w:left w:val="nil"/>
                <w:bottom w:val="nil"/>
                <w:right w:val="nil"/>
                <w:between w:val="nil"/>
              </w:pBdr>
              <w:spacing w:after="160" w:line="360" w:lineRule="auto"/>
              <w:ind w:left="158"/>
              <w:rPr>
                <w:rFonts w:ascii="Arial" w:eastAsia="Arial" w:hAnsi="Arial" w:cs="Arial"/>
                <w:color w:val="000000"/>
                <w:sz w:val="24"/>
                <w:szCs w:val="24"/>
              </w:rPr>
            </w:pPr>
            <w:r w:rsidRPr="00312C7A">
              <w:rPr>
                <w:rFonts w:ascii="Arial" w:eastAsia="Arial" w:hAnsi="Arial" w:cs="Arial"/>
                <w:color w:val="000000"/>
                <w:sz w:val="24"/>
                <w:szCs w:val="24"/>
              </w:rPr>
              <w:lastRenderedPageBreak/>
              <w:t>3.</w:t>
            </w:r>
          </w:p>
        </w:tc>
        <w:tc>
          <w:tcPr>
            <w:tcW w:w="2768" w:type="dxa"/>
            <w:tcBorders>
              <w:top w:val="single" w:sz="12" w:space="0" w:color="4472C4"/>
              <w:left w:val="single" w:sz="12" w:space="0" w:color="4472C4"/>
              <w:bottom w:val="single" w:sz="12" w:space="0" w:color="4472C4"/>
              <w:right w:val="single" w:sz="12" w:space="0" w:color="4472C4"/>
            </w:tcBorders>
          </w:tcPr>
          <w:p w14:paraId="160704CE"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beret </w:t>
            </w:r>
          </w:p>
        </w:tc>
        <w:tc>
          <w:tcPr>
            <w:tcW w:w="2768" w:type="dxa"/>
            <w:tcBorders>
              <w:top w:val="single" w:sz="12" w:space="0" w:color="4472C4"/>
              <w:left w:val="single" w:sz="12" w:space="0" w:color="4472C4"/>
              <w:bottom w:val="single" w:sz="12" w:space="0" w:color="4472C4"/>
              <w:right w:val="single" w:sz="12" w:space="0" w:color="4472C4"/>
            </w:tcBorders>
          </w:tcPr>
          <w:p w14:paraId="160704CF"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should be presented in plexiglass transparent case</w:t>
            </w:r>
          </w:p>
        </w:tc>
      </w:tr>
      <w:tr w:rsidR="000249EA" w:rsidRPr="00312C7A" w14:paraId="160704D4" w14:textId="77777777">
        <w:tc>
          <w:tcPr>
            <w:tcW w:w="2768" w:type="dxa"/>
            <w:vMerge/>
            <w:tcBorders>
              <w:top w:val="single" w:sz="12" w:space="0" w:color="4472C4"/>
              <w:left w:val="single" w:sz="12" w:space="0" w:color="4472C4"/>
              <w:right w:val="single" w:sz="12" w:space="0" w:color="4472C4"/>
            </w:tcBorders>
          </w:tcPr>
          <w:p w14:paraId="160704D1" w14:textId="77777777" w:rsidR="000249EA" w:rsidRPr="00312C7A" w:rsidRDefault="000249EA" w:rsidP="00312C7A">
            <w:pPr>
              <w:pStyle w:val="Normal0"/>
              <w:widowControl w:val="0"/>
              <w:pBdr>
                <w:top w:val="nil"/>
                <w:left w:val="nil"/>
                <w:bottom w:val="nil"/>
                <w:right w:val="nil"/>
                <w:between w:val="nil"/>
              </w:pBdr>
              <w:spacing w:line="360" w:lineRule="auto"/>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160704D2"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QR code leading to the “Paris </w:t>
            </w:r>
            <w:proofErr w:type="spellStart"/>
            <w:r w:rsidRPr="00312C7A">
              <w:rPr>
                <w:rFonts w:ascii="Arial" w:eastAsia="Arial" w:hAnsi="Arial" w:cs="Arial"/>
                <w:color w:val="000000"/>
                <w:sz w:val="24"/>
                <w:szCs w:val="24"/>
              </w:rPr>
              <w:t>syndrome”’s</w:t>
            </w:r>
            <w:proofErr w:type="spellEnd"/>
            <w:r w:rsidRPr="00312C7A">
              <w:rPr>
                <w:rFonts w:ascii="Arial" w:eastAsia="Arial" w:hAnsi="Arial" w:cs="Arial"/>
                <w:color w:val="000000"/>
                <w:sz w:val="24"/>
                <w:szCs w:val="24"/>
              </w:rPr>
              <w:t xml:space="preserve"> Wikipedia page (should be good with this one, we have many language versions of Wikipedia)</w:t>
            </w:r>
          </w:p>
        </w:tc>
        <w:tc>
          <w:tcPr>
            <w:tcW w:w="2768" w:type="dxa"/>
            <w:tcBorders>
              <w:top w:val="single" w:sz="12" w:space="0" w:color="4472C4"/>
              <w:left w:val="single" w:sz="12" w:space="0" w:color="4472C4"/>
              <w:bottom w:val="single" w:sz="12" w:space="0" w:color="4472C4"/>
              <w:right w:val="single" w:sz="12" w:space="0" w:color="4472C4"/>
            </w:tcBorders>
          </w:tcPr>
          <w:p w14:paraId="160704D3"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Make a QR code that will lead to the visit. Depending whether the exhibition is online or offline, you can either print t</w:t>
            </w:r>
            <w:r w:rsidRPr="00312C7A">
              <w:rPr>
                <w:rFonts w:ascii="Arial" w:eastAsia="Arial" w:hAnsi="Arial" w:cs="Arial"/>
                <w:color w:val="000000"/>
                <w:sz w:val="24"/>
                <w:szCs w:val="24"/>
              </w:rPr>
              <w:t>he QR code and hang it on the wall, or provide a link that you will put in the exhibition. You can also print a fragment of the definition from Wikipedia.</w:t>
            </w:r>
          </w:p>
        </w:tc>
      </w:tr>
      <w:tr w:rsidR="000249EA" w:rsidRPr="00312C7A" w14:paraId="160704D8" w14:textId="77777777">
        <w:tc>
          <w:tcPr>
            <w:tcW w:w="2768" w:type="dxa"/>
            <w:vMerge/>
            <w:tcBorders>
              <w:top w:val="single" w:sz="12" w:space="0" w:color="4472C4"/>
              <w:left w:val="single" w:sz="12" w:space="0" w:color="4472C4"/>
              <w:right w:val="single" w:sz="12" w:space="0" w:color="4472C4"/>
            </w:tcBorders>
          </w:tcPr>
          <w:p w14:paraId="160704D5" w14:textId="77777777" w:rsidR="000249EA" w:rsidRPr="00312C7A" w:rsidRDefault="000249EA" w:rsidP="00312C7A">
            <w:pPr>
              <w:pStyle w:val="Normal0"/>
              <w:widowControl w:val="0"/>
              <w:pBdr>
                <w:top w:val="nil"/>
                <w:left w:val="nil"/>
                <w:bottom w:val="nil"/>
                <w:right w:val="nil"/>
                <w:between w:val="nil"/>
              </w:pBdr>
              <w:spacing w:line="360" w:lineRule="auto"/>
              <w:rPr>
                <w:rFonts w:ascii="Arial" w:eastAsia="Arial" w:hAnsi="Arial" w:cs="Arial"/>
                <w:color w:val="000000"/>
                <w:sz w:val="24"/>
                <w:szCs w:val="24"/>
              </w:rPr>
            </w:pPr>
          </w:p>
        </w:tc>
        <w:tc>
          <w:tcPr>
            <w:tcW w:w="2768" w:type="dxa"/>
            <w:tcBorders>
              <w:top w:val="single" w:sz="12" w:space="0" w:color="4472C4"/>
              <w:left w:val="single" w:sz="12" w:space="0" w:color="4472C4"/>
              <w:bottom w:val="single" w:sz="12" w:space="0" w:color="4472C4"/>
              <w:right w:val="single" w:sz="12" w:space="0" w:color="4472C4"/>
            </w:tcBorders>
          </w:tcPr>
          <w:p w14:paraId="160704D6" w14:textId="77777777" w:rsidR="000249EA" w:rsidRPr="00312C7A" w:rsidRDefault="00EC1560" w:rsidP="00312C7A">
            <w:pPr>
              <w:pStyle w:val="Normal0"/>
              <w:numPr>
                <w:ilvl w:val="0"/>
                <w:numId w:val="4"/>
              </w:numPr>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 xml:space="preserve">A </w:t>
            </w:r>
            <w:hyperlink r:id="rId20">
              <w:r w:rsidRPr="00312C7A">
                <w:rPr>
                  <w:rFonts w:ascii="Arial" w:eastAsia="Arial" w:hAnsi="Arial" w:cs="Arial"/>
                  <w:color w:val="1155CC"/>
                  <w:sz w:val="24"/>
                  <w:szCs w:val="24"/>
                  <w:u w:val="single"/>
                </w:rPr>
                <w:t xml:space="preserve">virtual visit </w:t>
              </w:r>
            </w:hyperlink>
            <w:r w:rsidRPr="00312C7A">
              <w:rPr>
                <w:rFonts w:ascii="Arial" w:eastAsia="Arial" w:hAnsi="Arial" w:cs="Arial"/>
                <w:color w:val="000000"/>
                <w:sz w:val="24"/>
                <w:szCs w:val="24"/>
              </w:rPr>
              <w:t>of Paris’ main monuments/touristic places</w:t>
            </w:r>
          </w:p>
        </w:tc>
        <w:tc>
          <w:tcPr>
            <w:tcW w:w="2768" w:type="dxa"/>
            <w:tcBorders>
              <w:top w:val="single" w:sz="12" w:space="0" w:color="4472C4"/>
              <w:left w:val="single" w:sz="12" w:space="0" w:color="4472C4"/>
              <w:bottom w:val="single" w:sz="12" w:space="0" w:color="4472C4"/>
              <w:right w:val="single" w:sz="12" w:space="0" w:color="4472C4"/>
            </w:tcBorders>
          </w:tcPr>
          <w:p w14:paraId="160704D7" w14:textId="77777777" w:rsidR="000249EA" w:rsidRPr="00312C7A" w:rsidRDefault="00EC1560" w:rsidP="00312C7A">
            <w:pPr>
              <w:pStyle w:val="Normal0"/>
              <w:pBdr>
                <w:top w:val="nil"/>
                <w:left w:val="nil"/>
                <w:bottom w:val="nil"/>
                <w:right w:val="nil"/>
                <w:between w:val="nil"/>
              </w:pBdr>
              <w:spacing w:after="160" w:line="360" w:lineRule="auto"/>
              <w:rPr>
                <w:rFonts w:ascii="Arial" w:eastAsia="Arial" w:hAnsi="Arial" w:cs="Arial"/>
                <w:color w:val="000000"/>
                <w:sz w:val="24"/>
                <w:szCs w:val="24"/>
              </w:rPr>
            </w:pPr>
            <w:r w:rsidRPr="00312C7A">
              <w:rPr>
                <w:rFonts w:ascii="Arial" w:eastAsia="Arial" w:hAnsi="Arial" w:cs="Arial"/>
                <w:color w:val="000000"/>
                <w:sz w:val="24"/>
                <w:szCs w:val="24"/>
              </w:rPr>
              <w:t>Make a QR code that will lead to the visit. Depending whether the exhibition is online or</w:t>
            </w:r>
            <w:r w:rsidRPr="00312C7A">
              <w:rPr>
                <w:rFonts w:ascii="Arial" w:eastAsia="Arial" w:hAnsi="Arial" w:cs="Arial"/>
                <w:color w:val="000000"/>
                <w:sz w:val="24"/>
                <w:szCs w:val="24"/>
              </w:rPr>
              <w:t xml:space="preserve"> offline, you can either print the QR code and hang it on the wall, or provide a link that you will put in the exhibition. </w:t>
            </w:r>
          </w:p>
        </w:tc>
      </w:tr>
    </w:tbl>
    <w:p w14:paraId="160704D9" w14:textId="77777777" w:rsidR="000249EA" w:rsidRDefault="000249EA">
      <w:pPr>
        <w:pStyle w:val="Normal0"/>
        <w:pBdr>
          <w:top w:val="nil"/>
          <w:left w:val="nil"/>
          <w:bottom w:val="nil"/>
          <w:right w:val="nil"/>
          <w:between w:val="nil"/>
        </w:pBdr>
        <w:tabs>
          <w:tab w:val="left" w:pos="1224"/>
        </w:tabs>
        <w:rPr>
          <w:rFonts w:ascii="Arial" w:eastAsia="Arial" w:hAnsi="Arial" w:cs="Arial"/>
          <w:color w:val="000000"/>
          <w:sz w:val="24"/>
          <w:szCs w:val="24"/>
        </w:rPr>
      </w:pPr>
    </w:p>
    <w:p w14:paraId="160704DA" w14:textId="77777777" w:rsidR="000249EA" w:rsidRDefault="00EC1560">
      <w:pPr>
        <w:pStyle w:val="Normal0"/>
        <w:pBdr>
          <w:top w:val="nil"/>
          <w:left w:val="nil"/>
          <w:bottom w:val="nil"/>
          <w:right w:val="nil"/>
          <w:between w:val="nil"/>
        </w:pBdr>
        <w:rPr>
          <w:rFonts w:ascii="Arial" w:eastAsia="Arial" w:hAnsi="Arial" w:cs="Arial"/>
          <w:color w:val="000000"/>
          <w:sz w:val="24"/>
          <w:szCs w:val="24"/>
        </w:rPr>
      </w:pPr>
      <w:r>
        <w:br w:type="page"/>
      </w:r>
    </w:p>
    <w:p w14:paraId="160704DB" w14:textId="77777777" w:rsidR="000249EA" w:rsidRPr="00F739BC" w:rsidRDefault="00EC1560">
      <w:pPr>
        <w:pStyle w:val="Normal0"/>
        <w:pBdr>
          <w:top w:val="nil"/>
          <w:left w:val="nil"/>
          <w:bottom w:val="nil"/>
          <w:right w:val="nil"/>
          <w:between w:val="nil"/>
        </w:pBdr>
        <w:spacing w:after="0" w:line="360" w:lineRule="auto"/>
        <w:ind w:left="-425" w:right="-625"/>
        <w:rPr>
          <w:rFonts w:ascii="Arial" w:eastAsia="Arial" w:hAnsi="Arial" w:cs="Arial"/>
          <w:b/>
          <w:color w:val="0070C0"/>
          <w:sz w:val="28"/>
          <w:szCs w:val="28"/>
        </w:rPr>
      </w:pPr>
      <w:r w:rsidRPr="00F739BC">
        <w:rPr>
          <w:rFonts w:ascii="Arial" w:eastAsia="Arial" w:hAnsi="Arial" w:cs="Arial"/>
          <w:b/>
          <w:color w:val="0070C0"/>
          <w:sz w:val="28"/>
          <w:szCs w:val="28"/>
        </w:rPr>
        <w:lastRenderedPageBreak/>
        <w:t>STEP 5: Develop texts</w:t>
      </w:r>
    </w:p>
    <w:p w14:paraId="160704DC" w14:textId="77777777" w:rsidR="000249EA" w:rsidRDefault="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rFonts w:ascii="Arial" w:eastAsia="Arial" w:hAnsi="Arial" w:cs="Arial"/>
          <w:b/>
          <w:color w:val="0070C0"/>
          <w:sz w:val="24"/>
          <w:szCs w:val="24"/>
        </w:rPr>
        <w:t>Panels</w:t>
      </w:r>
    </w:p>
    <w:p w14:paraId="160704DD" w14:textId="77777777" w:rsidR="000249EA" w:rsidRDefault="00EC1560">
      <w:pPr>
        <w:pStyle w:val="Normal0"/>
        <w:pBdr>
          <w:top w:val="nil"/>
          <w:left w:val="nil"/>
          <w:bottom w:val="nil"/>
          <w:right w:val="nil"/>
          <w:between w:val="nil"/>
        </w:pBdr>
        <w:spacing w:after="0" w:line="360" w:lineRule="auto"/>
        <w:ind w:left="-425" w:right="-625"/>
        <w:rPr>
          <w:rFonts w:ascii="Arial" w:eastAsia="Arial" w:hAnsi="Arial" w:cs="Arial"/>
          <w:color w:val="000000"/>
          <w:sz w:val="24"/>
          <w:szCs w:val="24"/>
        </w:rPr>
      </w:pPr>
      <w:r>
        <w:rPr>
          <w:rFonts w:ascii="Arial" w:eastAsia="Arial" w:hAnsi="Arial" w:cs="Arial"/>
          <w:color w:val="000000"/>
          <w:sz w:val="24"/>
          <w:szCs w:val="24"/>
        </w:rPr>
        <w:t xml:space="preserve">Should be about an A5 size. Line height 1,5, title font size when (if) printed about 48, text font size about 16. </w:t>
      </w:r>
    </w:p>
    <w:p w14:paraId="160704DE" w14:textId="77777777" w:rsidR="000249EA" w:rsidRDefault="00EC1560">
      <w:pPr>
        <w:pStyle w:val="Normal0"/>
        <w:pBdr>
          <w:top w:val="nil"/>
          <w:left w:val="nil"/>
          <w:bottom w:val="nil"/>
          <w:right w:val="nil"/>
          <w:between w:val="nil"/>
        </w:pBdr>
        <w:tabs>
          <w:tab w:val="left" w:pos="1224"/>
        </w:tabs>
        <w:rPr>
          <w:rFonts w:ascii="Arial" w:eastAsia="Arial" w:hAnsi="Arial" w:cs="Arial"/>
          <w:color w:val="000000"/>
          <w:sz w:val="24"/>
          <w:szCs w:val="24"/>
        </w:rPr>
      </w:pPr>
      <w:r>
        <w:rPr>
          <w:noProof/>
        </w:rPr>
        <mc:AlternateContent>
          <mc:Choice Requires="wps">
            <w:drawing>
              <wp:anchor distT="0" distB="0" distL="114300" distR="114300" simplePos="0" relativeHeight="251660288" behindDoc="0" locked="0" layoutInCell="1" hidden="0" allowOverlap="1" wp14:anchorId="16070541" wp14:editId="16070542">
                <wp:simplePos x="0" y="0"/>
                <wp:positionH relativeFrom="column">
                  <wp:posOffset>1</wp:posOffset>
                </wp:positionH>
                <wp:positionV relativeFrom="paragraph">
                  <wp:posOffset>0</wp:posOffset>
                </wp:positionV>
                <wp:extent cx="2609850" cy="4367656"/>
                <wp:effectExtent l="0" t="0" r="0" b="0"/>
                <wp:wrapNone/>
                <wp:docPr id="267" name=""/>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16070584" w14:textId="77777777" w:rsidR="000249EA" w:rsidRDefault="00EC1560">
                            <w:pPr>
                              <w:pStyle w:val="Normal0"/>
                              <w:spacing w:after="0" w:line="275" w:lineRule="auto"/>
                              <w:textDirection w:val="btLr"/>
                            </w:pPr>
                            <w:r>
                              <w:rPr>
                                <w:rFonts w:ascii="Arial Black" w:eastAsia="Arial Black" w:hAnsi="Arial Black" w:cs="Arial Black"/>
                                <w:color w:val="000000"/>
                                <w:sz w:val="32"/>
                              </w:rPr>
                              <w:t xml:space="preserve">Paris </w:t>
                            </w:r>
                            <w:proofErr w:type="spellStart"/>
                            <w:r>
                              <w:rPr>
                                <w:rFonts w:ascii="Arial Black" w:eastAsia="Arial Black" w:hAnsi="Arial Black" w:cs="Arial Black"/>
                                <w:color w:val="000000"/>
                                <w:sz w:val="32"/>
                              </w:rPr>
                              <w:t>musées</w:t>
                            </w:r>
                            <w:proofErr w:type="spellEnd"/>
                            <w:r>
                              <w:rPr>
                                <w:rFonts w:ascii="Arial Black" w:eastAsia="Arial Black" w:hAnsi="Arial Black" w:cs="Arial Black"/>
                                <w:color w:val="000000"/>
                                <w:sz w:val="32"/>
                              </w:rPr>
                              <w:t xml:space="preserve">, </w:t>
                            </w:r>
                            <w:r>
                              <w:rPr>
                                <w:rFonts w:ascii="Arial Black" w:eastAsia="Arial Black" w:hAnsi="Arial Black" w:cs="Arial Black"/>
                                <w:color w:val="000000"/>
                                <w:sz w:val="32"/>
                              </w:rPr>
                              <w:br/>
                              <w:t xml:space="preserve">or how the Parisian myth was created </w:t>
                            </w:r>
                          </w:p>
                          <w:p w14:paraId="16070585" w14:textId="77777777" w:rsidR="000249EA" w:rsidRDefault="000249EA">
                            <w:pPr>
                              <w:pStyle w:val="Normal0"/>
                              <w:spacing w:after="0" w:line="275" w:lineRule="auto"/>
                              <w:textDirection w:val="btLr"/>
                            </w:pPr>
                          </w:p>
                          <w:p w14:paraId="16070586" w14:textId="77777777" w:rsidR="000249EA" w:rsidRDefault="00EC1560">
                            <w:pPr>
                              <w:pStyle w:val="Normal0"/>
                              <w:spacing w:after="0" w:line="275" w:lineRule="auto"/>
                              <w:textDirection w:val="btLr"/>
                            </w:pPr>
                            <w:r>
                              <w:rPr>
                                <w:rFonts w:ascii="Arial" w:eastAsia="Arial" w:hAnsi="Arial" w:cs="Arial"/>
                                <w:color w:val="000000"/>
                                <w:sz w:val="24"/>
                              </w:rPr>
                              <w:t xml:space="preserve">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is a network of 14 museums located in Paris. They tell a complicated st</w:t>
                            </w:r>
                            <w:r>
                              <w:rPr>
                                <w:rFonts w:ascii="Arial" w:eastAsia="Arial" w:hAnsi="Arial" w:cs="Arial"/>
                                <w:color w:val="000000"/>
                                <w:sz w:val="24"/>
                              </w:rPr>
                              <w:t xml:space="preserve">ory of this city -  each of them is concentrated on its different aspect. To create this exhibition, we used 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online database and its rich resources. To know more, check out the 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practical sheet. </w:t>
                            </w:r>
                          </w:p>
                          <w:p w14:paraId="16070587" w14:textId="77777777" w:rsidR="000249EA" w:rsidRDefault="000249EA">
                            <w:pPr>
                              <w:pStyle w:val="Normal0"/>
                              <w:spacing w:after="0" w:line="275" w:lineRule="auto"/>
                              <w:textDirection w:val="btLr"/>
                            </w:pPr>
                          </w:p>
                          <w:p w14:paraId="16070588" w14:textId="77777777" w:rsidR="000249EA" w:rsidRDefault="000249EA">
                            <w:pPr>
                              <w:pStyle w:val="Normal0"/>
                              <w:spacing w:after="0" w:line="275" w:lineRule="auto"/>
                              <w:textDirection w:val="btLr"/>
                            </w:pPr>
                          </w:p>
                          <w:p w14:paraId="16070589" w14:textId="77777777" w:rsidR="000249EA" w:rsidRDefault="000249EA">
                            <w:pPr>
                              <w:pStyle w:val="Normal0"/>
                              <w:spacing w:after="0"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6070541" id="_x0000_s1053" style="position:absolute;margin-left:0;margin-top:0;width:205.5pt;height:34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" strokecolor="#31538f" strokeweight="1pt">
                <v:fill r:id="rId22" o:title="" opacity="17039f" recolor="t" rotate="t" type="tile"/>
                <v:stroke startarrowwidth="narrow" startarrowlength="short" endarrowwidth="narrow" endarrowlength="short"/>
                <v:textbox inset="2.53958mm,1.2694mm,2.53958mm,1.2694mm">
                  <w:txbxContent>
                    <w:p w14:paraId="16070584" w14:textId="77777777" w:rsidR="000249EA" w:rsidRDefault="00EC1560">
                      <w:pPr>
                        <w:pStyle w:val="Normal0"/>
                        <w:spacing w:after="0" w:line="275" w:lineRule="auto"/>
                        <w:textDirection w:val="btLr"/>
                      </w:pPr>
                      <w:r>
                        <w:rPr>
                          <w:rFonts w:ascii="Arial Black" w:eastAsia="Arial Black" w:hAnsi="Arial Black" w:cs="Arial Black"/>
                          <w:color w:val="000000"/>
                          <w:sz w:val="32"/>
                        </w:rPr>
                        <w:t xml:space="preserve">Paris </w:t>
                      </w:r>
                      <w:proofErr w:type="spellStart"/>
                      <w:r>
                        <w:rPr>
                          <w:rFonts w:ascii="Arial Black" w:eastAsia="Arial Black" w:hAnsi="Arial Black" w:cs="Arial Black"/>
                          <w:color w:val="000000"/>
                          <w:sz w:val="32"/>
                        </w:rPr>
                        <w:t>musées</w:t>
                      </w:r>
                      <w:proofErr w:type="spellEnd"/>
                      <w:r>
                        <w:rPr>
                          <w:rFonts w:ascii="Arial Black" w:eastAsia="Arial Black" w:hAnsi="Arial Black" w:cs="Arial Black"/>
                          <w:color w:val="000000"/>
                          <w:sz w:val="32"/>
                        </w:rPr>
                        <w:t xml:space="preserve">, </w:t>
                      </w:r>
                      <w:r>
                        <w:rPr>
                          <w:rFonts w:ascii="Arial Black" w:eastAsia="Arial Black" w:hAnsi="Arial Black" w:cs="Arial Black"/>
                          <w:color w:val="000000"/>
                          <w:sz w:val="32"/>
                        </w:rPr>
                        <w:br/>
                        <w:t xml:space="preserve">or how the Parisian myth was created </w:t>
                      </w:r>
                    </w:p>
                    <w:p w14:paraId="16070585" w14:textId="77777777" w:rsidR="000249EA" w:rsidRDefault="000249EA">
                      <w:pPr>
                        <w:pStyle w:val="Normal0"/>
                        <w:spacing w:after="0" w:line="275" w:lineRule="auto"/>
                        <w:textDirection w:val="btLr"/>
                      </w:pPr>
                    </w:p>
                    <w:p w14:paraId="16070586" w14:textId="77777777" w:rsidR="000249EA" w:rsidRDefault="00EC1560">
                      <w:pPr>
                        <w:pStyle w:val="Normal0"/>
                        <w:spacing w:after="0" w:line="275" w:lineRule="auto"/>
                        <w:textDirection w:val="btLr"/>
                      </w:pPr>
                      <w:r>
                        <w:rPr>
                          <w:rFonts w:ascii="Arial" w:eastAsia="Arial" w:hAnsi="Arial" w:cs="Arial"/>
                          <w:color w:val="000000"/>
                          <w:sz w:val="24"/>
                        </w:rPr>
                        <w:t xml:space="preserve">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is a network of 14 museums located in Paris. They tell a complicated st</w:t>
                      </w:r>
                      <w:r>
                        <w:rPr>
                          <w:rFonts w:ascii="Arial" w:eastAsia="Arial" w:hAnsi="Arial" w:cs="Arial"/>
                          <w:color w:val="000000"/>
                          <w:sz w:val="24"/>
                        </w:rPr>
                        <w:t xml:space="preserve">ory of this city -  each of them is concentrated on its different aspect. To create this exhibition, we used 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online database and its rich resources. To know more, check out the Paris </w:t>
                      </w:r>
                      <w:proofErr w:type="spellStart"/>
                      <w:r>
                        <w:rPr>
                          <w:rFonts w:ascii="Arial" w:eastAsia="Arial" w:hAnsi="Arial" w:cs="Arial"/>
                          <w:color w:val="000000"/>
                          <w:sz w:val="24"/>
                        </w:rPr>
                        <w:t>Musées</w:t>
                      </w:r>
                      <w:proofErr w:type="spellEnd"/>
                      <w:r>
                        <w:rPr>
                          <w:rFonts w:ascii="Arial" w:eastAsia="Arial" w:hAnsi="Arial" w:cs="Arial"/>
                          <w:color w:val="000000"/>
                          <w:sz w:val="24"/>
                        </w:rPr>
                        <w:t xml:space="preserve"> practical sheet. </w:t>
                      </w:r>
                    </w:p>
                    <w:p w14:paraId="16070587" w14:textId="77777777" w:rsidR="000249EA" w:rsidRDefault="000249EA">
                      <w:pPr>
                        <w:pStyle w:val="Normal0"/>
                        <w:spacing w:after="0" w:line="275" w:lineRule="auto"/>
                        <w:textDirection w:val="btLr"/>
                      </w:pPr>
                    </w:p>
                    <w:p w14:paraId="16070588" w14:textId="77777777" w:rsidR="000249EA" w:rsidRDefault="000249EA">
                      <w:pPr>
                        <w:pStyle w:val="Normal0"/>
                        <w:spacing w:after="0" w:line="275" w:lineRule="auto"/>
                        <w:textDirection w:val="btLr"/>
                      </w:pPr>
                    </w:p>
                    <w:p w14:paraId="16070589" w14:textId="77777777" w:rsidR="000249EA" w:rsidRDefault="000249EA">
                      <w:pPr>
                        <w:pStyle w:val="Normal0"/>
                        <w:spacing w:after="0" w:line="240" w:lineRule="auto"/>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16070543" wp14:editId="16070544">
                <wp:simplePos x="0" y="0"/>
                <wp:positionH relativeFrom="column">
                  <wp:posOffset>165100</wp:posOffset>
                </wp:positionH>
                <wp:positionV relativeFrom="paragraph">
                  <wp:posOffset>63500</wp:posOffset>
                </wp:positionV>
                <wp:extent cx="609600" cy="409575"/>
                <wp:effectExtent l="0" t="0" r="0" b="0"/>
                <wp:wrapNone/>
                <wp:docPr id="265" name=""/>
                <wp:cNvGraphicFramePr/>
                <a:graphic xmlns:a="http://schemas.openxmlformats.org/drawingml/2006/main">
                  <a:graphicData uri="http://schemas.microsoft.com/office/word/2010/wordprocessingShape">
                    <wps:wsp>
                      <wps:cNvSpPr/>
                      <wps:spPr>
                        <a:xfrm>
                          <a:off x="5060250" y="3594263"/>
                          <a:ext cx="571500" cy="371475"/>
                        </a:xfrm>
                        <a:prstGeom prst="ellipse">
                          <a:avLst/>
                        </a:prstGeom>
                        <a:solidFill>
                          <a:srgbClr val="4472C4"/>
                        </a:solidFill>
                        <a:ln w="12700" cap="flat" cmpd="sng">
                          <a:solidFill>
                            <a:srgbClr val="31538F"/>
                          </a:solidFill>
                          <a:prstDash val="solid"/>
                          <a:miter lim="800000"/>
                          <a:headEnd type="none" w="sm" len="sm"/>
                          <a:tailEnd type="none" w="sm" len="sm"/>
                        </a:ln>
                        <a:effectLst>
                          <a:outerShdw blurRad="50800" dist="50800" dir="5400000" algn="ctr" rotWithShape="0">
                            <a:srgbClr val="FFFFFF"/>
                          </a:outerShdw>
                        </a:effectLst>
                      </wps:spPr>
                      <wps:txbx>
                        <w:txbxContent>
                          <w:p w14:paraId="1607058A" w14:textId="77777777" w:rsidR="000249EA" w:rsidRDefault="00EC1560">
                            <w:pPr>
                              <w:pStyle w:val="Normal0"/>
                              <w:spacing w:after="0" w:line="258" w:lineRule="auto"/>
                              <w:jc w:val="center"/>
                              <w:textDirection w:val="btLr"/>
                            </w:pPr>
                            <w:r>
                              <w:rPr>
                                <w:rFonts w:ascii="Arial" w:eastAsia="Arial" w:hAnsi="Arial" w:cs="Arial"/>
                                <w:b/>
                                <w:color w:val="000000"/>
                                <w:sz w:val="16"/>
                              </w:rPr>
                              <w:t>logo</w:t>
                            </w:r>
                          </w:p>
                        </w:txbxContent>
                      </wps:txbx>
                      <wps:bodyPr spcFirstLastPara="1" wrap="square" lIns="91425" tIns="45700" rIns="91425" bIns="45700" anchor="ctr" anchorCtr="0">
                        <a:noAutofit/>
                      </wps:bodyPr>
                    </wps:wsp>
                  </a:graphicData>
                </a:graphic>
              </wp:anchor>
            </w:drawing>
          </mc:Choice>
          <mc:Fallback>
            <w:pict>
              <v:oval w14:anchorId="16070543" id="_x0000_s1054" style="position:absolute;margin-left:13pt;margin-top:5pt;width:48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" fillcolor="#4472c4" strokecolor="#31538f" strokeweight="1pt">
                <v:stroke startarrowwidth="narrow" startarrowlength="short" endarrowwidth="narrow" endarrowlength="short" joinstyle="miter"/>
                <v:shadow on="t" color="white" offset="0,4pt"/>
                <v:textbox inset="2.53958mm,1.2694mm,2.53958mm,1.2694mm">
                  <w:txbxContent>
                    <w:p w14:paraId="1607058A" w14:textId="77777777" w:rsidR="000249EA" w:rsidRDefault="00EC1560">
                      <w:pPr>
                        <w:pStyle w:val="Normal0"/>
                        <w:spacing w:after="0" w:line="258" w:lineRule="auto"/>
                        <w:jc w:val="center"/>
                        <w:textDirection w:val="btLr"/>
                      </w:pPr>
                      <w:r>
                        <w:rPr>
                          <w:rFonts w:ascii="Arial" w:eastAsia="Arial" w:hAnsi="Arial" w:cs="Arial"/>
                          <w:b/>
                          <w:color w:val="000000"/>
                          <w:sz w:val="16"/>
                        </w:rPr>
                        <w:t>logo</w:t>
                      </w: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16070545" wp14:editId="16070546">
                <wp:simplePos x="0" y="0"/>
                <wp:positionH relativeFrom="column">
                  <wp:posOffset>2946400</wp:posOffset>
                </wp:positionH>
                <wp:positionV relativeFrom="paragraph">
                  <wp:posOffset>0</wp:posOffset>
                </wp:positionV>
                <wp:extent cx="2609850" cy="4367656"/>
                <wp:effectExtent l="0" t="0" r="0" b="0"/>
                <wp:wrapNone/>
                <wp:docPr id="257" name=""/>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1607058B" w14:textId="77777777" w:rsidR="000249EA" w:rsidRDefault="00EC1560">
                            <w:pPr>
                              <w:pStyle w:val="Normal0"/>
                              <w:spacing w:after="0" w:line="275" w:lineRule="auto"/>
                              <w:textDirection w:val="btLr"/>
                            </w:pPr>
                            <w:r>
                              <w:rPr>
                                <w:rFonts w:ascii="Arial Black" w:eastAsia="Arial Black" w:hAnsi="Arial Black" w:cs="Arial Black"/>
                                <w:color w:val="000000"/>
                                <w:sz w:val="32"/>
                              </w:rPr>
                              <w:t>Paris - the legendary city and its (not so) hidden gems</w:t>
                            </w:r>
                          </w:p>
                          <w:p w14:paraId="1607058C" w14:textId="77777777" w:rsidR="000249EA" w:rsidRDefault="00EC1560">
                            <w:pPr>
                              <w:pStyle w:val="Normal0"/>
                              <w:spacing w:after="0" w:line="275" w:lineRule="auto"/>
                              <w:textDirection w:val="btLr"/>
                            </w:pPr>
                            <w:r>
                              <w:rPr>
                                <w:rFonts w:ascii="Arial" w:eastAsia="Arial" w:hAnsi="Arial" w:cs="Arial"/>
                                <w:color w:val="000000"/>
                                <w:sz w:val="24"/>
                              </w:rPr>
                              <w:t>Paris is an extremely important city full of history and monuments. Monuments equal architecture, and who better to tell the story of the Parisian monuments than Victor Hugo himself?</w:t>
                            </w:r>
                          </w:p>
                          <w:p w14:paraId="1607058D" w14:textId="77777777" w:rsidR="000249EA" w:rsidRDefault="000249EA">
                            <w:pPr>
                              <w:pStyle w:val="Normal0"/>
                              <w:spacing w:after="0"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6070545" id="_x0000_s1055" style="position:absolute;margin-left:232pt;margin-top:0;width:205.5pt;height:34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" strokecolor="#31538f" strokeweight="1pt">
                <v:fill r:id="rId22" o:title="" opacity="17039f" recolor="t" rotate="t" type="tile"/>
                <v:stroke startarrowwidth="narrow" startarrowlength="short" endarrowwidth="narrow" endarrowlength="short"/>
                <v:textbox inset="2.53958mm,1.2694mm,2.53958mm,1.2694mm">
                  <w:txbxContent>
                    <w:p w14:paraId="1607058B" w14:textId="77777777" w:rsidR="000249EA" w:rsidRDefault="00EC1560">
                      <w:pPr>
                        <w:pStyle w:val="Normal0"/>
                        <w:spacing w:after="0" w:line="275" w:lineRule="auto"/>
                        <w:textDirection w:val="btLr"/>
                      </w:pPr>
                      <w:r>
                        <w:rPr>
                          <w:rFonts w:ascii="Arial Black" w:eastAsia="Arial Black" w:hAnsi="Arial Black" w:cs="Arial Black"/>
                          <w:color w:val="000000"/>
                          <w:sz w:val="32"/>
                        </w:rPr>
                        <w:t>Paris - the legendary city and its (not so) hidden gems</w:t>
                      </w:r>
                    </w:p>
                    <w:p w14:paraId="1607058C" w14:textId="77777777" w:rsidR="000249EA" w:rsidRDefault="00EC1560">
                      <w:pPr>
                        <w:pStyle w:val="Normal0"/>
                        <w:spacing w:after="0" w:line="275" w:lineRule="auto"/>
                        <w:textDirection w:val="btLr"/>
                      </w:pPr>
                      <w:r>
                        <w:rPr>
                          <w:rFonts w:ascii="Arial" w:eastAsia="Arial" w:hAnsi="Arial" w:cs="Arial"/>
                          <w:color w:val="000000"/>
                          <w:sz w:val="24"/>
                        </w:rPr>
                        <w:t>Paris is an extremely important city full of history and monuments. Monuments equal architecture, and who better to tell the story of the Parisian monuments than Victor Hugo himself?</w:t>
                      </w:r>
                    </w:p>
                    <w:p w14:paraId="1607058D" w14:textId="77777777" w:rsidR="000249EA" w:rsidRDefault="000249EA">
                      <w:pPr>
                        <w:pStyle w:val="Normal0"/>
                        <w:spacing w:after="0" w:line="240" w:lineRule="auto"/>
                        <w:jc w:val="cente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6070547" wp14:editId="16070548">
                <wp:simplePos x="0" y="0"/>
                <wp:positionH relativeFrom="column">
                  <wp:posOffset>3073400</wp:posOffset>
                </wp:positionH>
                <wp:positionV relativeFrom="paragraph">
                  <wp:posOffset>114300</wp:posOffset>
                </wp:positionV>
                <wp:extent cx="609600" cy="409575"/>
                <wp:effectExtent l="0" t="0" r="0" b="0"/>
                <wp:wrapNone/>
                <wp:docPr id="256" name=""/>
                <wp:cNvGraphicFramePr/>
                <a:graphic xmlns:a="http://schemas.openxmlformats.org/drawingml/2006/main">
                  <a:graphicData uri="http://schemas.microsoft.com/office/word/2010/wordprocessingShape">
                    <wps:wsp>
                      <wps:cNvSpPr/>
                      <wps:spPr>
                        <a:xfrm>
                          <a:off x="5060250" y="3594263"/>
                          <a:ext cx="571500" cy="371475"/>
                        </a:xfrm>
                        <a:prstGeom prst="ellipse">
                          <a:avLst/>
                        </a:prstGeom>
                        <a:solidFill>
                          <a:srgbClr val="4472C4"/>
                        </a:solidFill>
                        <a:ln w="12700" cap="flat" cmpd="sng">
                          <a:solidFill>
                            <a:srgbClr val="31538F"/>
                          </a:solidFill>
                          <a:prstDash val="solid"/>
                          <a:miter lim="800000"/>
                          <a:headEnd type="none" w="sm" len="sm"/>
                          <a:tailEnd type="none" w="sm" len="sm"/>
                        </a:ln>
                        <a:effectLst>
                          <a:outerShdw blurRad="50800" dist="50800" dir="5400000" algn="ctr" rotWithShape="0">
                            <a:srgbClr val="FFFFFF"/>
                          </a:outerShdw>
                        </a:effectLst>
                      </wps:spPr>
                      <wps:txbx>
                        <w:txbxContent>
                          <w:p w14:paraId="1607058E" w14:textId="77777777" w:rsidR="000249EA" w:rsidRDefault="00EC1560">
                            <w:pPr>
                              <w:pStyle w:val="Normal0"/>
                              <w:spacing w:after="0" w:line="258" w:lineRule="auto"/>
                              <w:jc w:val="center"/>
                              <w:textDirection w:val="btLr"/>
                            </w:pPr>
                            <w:r>
                              <w:rPr>
                                <w:rFonts w:ascii="Arial" w:eastAsia="Arial" w:hAnsi="Arial" w:cs="Arial"/>
                                <w:b/>
                                <w:color w:val="FFFFFF"/>
                                <w:sz w:val="16"/>
                              </w:rPr>
                              <w:t>logo</w:t>
                            </w:r>
                          </w:p>
                        </w:txbxContent>
                      </wps:txbx>
                      <wps:bodyPr spcFirstLastPara="1" wrap="square" lIns="91425" tIns="45700" rIns="91425" bIns="45700" anchor="ctr" anchorCtr="0">
                        <a:noAutofit/>
                      </wps:bodyPr>
                    </wps:wsp>
                  </a:graphicData>
                </a:graphic>
              </wp:anchor>
            </w:drawing>
          </mc:Choice>
          <mc:Fallback>
            <w:pict>
              <v:oval w14:anchorId="16070547" id="_x0000_s1056" style="position:absolute;margin-left:242pt;margin-top:9pt;width:48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" fillcolor="#4472c4" strokecolor="#31538f" strokeweight="1pt">
                <v:stroke startarrowwidth="narrow" startarrowlength="short" endarrowwidth="narrow" endarrowlength="short" joinstyle="miter"/>
                <v:shadow on="t" color="white" offset="0,4pt"/>
                <v:textbox inset="2.53958mm,1.2694mm,2.53958mm,1.2694mm">
                  <w:txbxContent>
                    <w:p w14:paraId="1607058E" w14:textId="77777777" w:rsidR="000249EA" w:rsidRDefault="00EC1560">
                      <w:pPr>
                        <w:pStyle w:val="Normal0"/>
                        <w:spacing w:after="0" w:line="258" w:lineRule="auto"/>
                        <w:jc w:val="center"/>
                        <w:textDirection w:val="btLr"/>
                      </w:pPr>
                      <w:r>
                        <w:rPr>
                          <w:rFonts w:ascii="Arial" w:eastAsia="Arial" w:hAnsi="Arial" w:cs="Arial"/>
                          <w:b/>
                          <w:color w:val="FFFFFF"/>
                          <w:sz w:val="16"/>
                        </w:rPr>
                        <w:t>logo</w:t>
                      </w:r>
                    </w:p>
                  </w:txbxContent>
                </v:textbox>
              </v:oval>
            </w:pict>
          </mc:Fallback>
        </mc:AlternateContent>
      </w:r>
    </w:p>
    <w:p w14:paraId="160704DF"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0"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1"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2"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3"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4"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5"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6"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7"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8"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9"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A"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B" w14:textId="77777777" w:rsidR="000249EA" w:rsidRDefault="00EC1560">
      <w:pPr>
        <w:pStyle w:val="Normal0"/>
        <w:pBdr>
          <w:top w:val="nil"/>
          <w:left w:val="nil"/>
          <w:bottom w:val="nil"/>
          <w:right w:val="nil"/>
          <w:between w:val="nil"/>
        </w:pBdr>
        <w:rPr>
          <w:rFonts w:ascii="Arial" w:eastAsia="Arial" w:hAnsi="Arial" w:cs="Arial"/>
          <w:color w:val="000000"/>
          <w:sz w:val="24"/>
          <w:szCs w:val="24"/>
        </w:rPr>
      </w:pPr>
      <w:sdt>
        <w:sdtPr>
          <w:tag w:val="goog_rdk_15"/>
          <w:id w:val="1440184090"/>
        </w:sdtPr>
        <w:sdtEndPr/>
        <w:sdtContent/>
      </w:sdt>
    </w:p>
    <w:p w14:paraId="160704EC"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D" w14:textId="565D991B"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E"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EF"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F0" w14:textId="7F8FCFAE"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1" w14:textId="77777777"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2" w14:textId="53B02D9C"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3" w14:textId="32B7E7C5"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4" w14:textId="77777777"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5" w14:textId="77777777"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6" w14:textId="793C0D91"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160704F7" w14:textId="7D798484" w:rsidR="000249EA" w:rsidRDefault="00EC1560">
      <w:pPr>
        <w:pStyle w:val="Normal0"/>
        <w:pBdr>
          <w:top w:val="nil"/>
          <w:left w:val="nil"/>
          <w:bottom w:val="nil"/>
          <w:right w:val="nil"/>
          <w:between w:val="nil"/>
        </w:pBdr>
        <w:rPr>
          <w:rFonts w:ascii="Arial" w:eastAsia="Arial" w:hAnsi="Arial" w:cs="Arial"/>
          <w:b/>
          <w:color w:val="0070C0"/>
          <w:sz w:val="24"/>
          <w:szCs w:val="24"/>
        </w:rPr>
      </w:pPr>
      <w:r>
        <w:rPr>
          <w:noProof/>
        </w:rPr>
        <w:lastRenderedPageBreak/>
        <mc:AlternateContent>
          <mc:Choice Requires="wps">
            <w:drawing>
              <wp:anchor distT="0" distB="0" distL="114300" distR="114300" simplePos="0" relativeHeight="251664384" behindDoc="0" locked="0" layoutInCell="1" hidden="0" allowOverlap="1" wp14:anchorId="16070549" wp14:editId="23151CC1">
                <wp:simplePos x="0" y="0"/>
                <wp:positionH relativeFrom="column">
                  <wp:posOffset>-79744</wp:posOffset>
                </wp:positionH>
                <wp:positionV relativeFrom="paragraph">
                  <wp:posOffset>7398</wp:posOffset>
                </wp:positionV>
                <wp:extent cx="2609850" cy="4384675"/>
                <wp:effectExtent l="0" t="0" r="19050" b="15875"/>
                <wp:wrapNone/>
                <wp:docPr id="259" name=""/>
                <wp:cNvGraphicFramePr/>
                <a:graphic xmlns:a="http://schemas.openxmlformats.org/drawingml/2006/main">
                  <a:graphicData uri="http://schemas.microsoft.com/office/word/2010/wordprocessingShape">
                    <wps:wsp>
                      <wps:cNvSpPr/>
                      <wps:spPr>
                        <a:xfrm>
                          <a:off x="0" y="0"/>
                          <a:ext cx="2609850" cy="4384675"/>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1607058F" w14:textId="77777777" w:rsidR="000249EA" w:rsidRDefault="00EC1560">
                            <w:pPr>
                              <w:pStyle w:val="Normal0"/>
                              <w:spacing w:after="0" w:line="275" w:lineRule="auto"/>
                              <w:textDirection w:val="btLr"/>
                            </w:pPr>
                            <w:r>
                              <w:rPr>
                                <w:rFonts w:ascii="Arial Black" w:eastAsia="Arial Black" w:hAnsi="Arial Black" w:cs="Arial Black"/>
                                <w:color w:val="000000"/>
                                <w:sz w:val="32"/>
                              </w:rPr>
                              <w:t>The Parisian tormented artist myth</w:t>
                            </w:r>
                          </w:p>
                          <w:p w14:paraId="16070590" w14:textId="77777777" w:rsidR="000249EA" w:rsidRDefault="00EC1560">
                            <w:pPr>
                              <w:pStyle w:val="Normal0"/>
                              <w:spacing w:after="0" w:line="275" w:lineRule="auto"/>
                              <w:textDirection w:val="btLr"/>
                            </w:pPr>
                            <w:r>
                              <w:rPr>
                                <w:rFonts w:ascii="Arial" w:eastAsia="Arial" w:hAnsi="Arial" w:cs="Arial"/>
                                <w:color w:val="000000"/>
                                <w:sz w:val="24"/>
                              </w:rPr>
                              <w:t>What do we think of when we think of Paris in the past? Its poets with their white scarves, them smoking their cigarettes in a nonchalant way…? It wasn’t always like this - it’s only a part of the history. Before, the artists were, yes, tormented, but also</w:t>
                            </w:r>
                            <w:r>
                              <w:rPr>
                                <w:rFonts w:ascii="Arial" w:eastAsia="Arial" w:hAnsi="Arial" w:cs="Arial"/>
                                <w:color w:val="000000"/>
                                <w:sz w:val="24"/>
                              </w:rPr>
                              <w:t xml:space="preserve">, very often, poor, and Paris dirty and dangerous. Dive in in this part of the history and be miserable with us and Les Misérables!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16070549" id="_x0000_s1057" style="position:absolute;margin-left:-6.3pt;margin-top:.6pt;width:205.5pt;height:34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" strokecolor="#31538f" strokeweight="1pt">
                <v:fill r:id="rId22" o:title="" opacity="17039f" recolor="t" rotate="t" type="tile"/>
                <v:stroke startarrowwidth="narrow" startarrowlength="short" endarrowwidth="narrow" endarrowlength="short"/>
                <v:textbox inset="2.53958mm,1.2694mm,2.53958mm,1.2694mm">
                  <w:txbxContent>
                    <w:p w14:paraId="1607058F" w14:textId="77777777" w:rsidR="000249EA" w:rsidRDefault="00EC1560">
                      <w:pPr>
                        <w:pStyle w:val="Normal0"/>
                        <w:spacing w:after="0" w:line="275" w:lineRule="auto"/>
                        <w:textDirection w:val="btLr"/>
                      </w:pPr>
                      <w:r>
                        <w:rPr>
                          <w:rFonts w:ascii="Arial Black" w:eastAsia="Arial Black" w:hAnsi="Arial Black" w:cs="Arial Black"/>
                          <w:color w:val="000000"/>
                          <w:sz w:val="32"/>
                        </w:rPr>
                        <w:t>The Parisian tormented artist myth</w:t>
                      </w:r>
                    </w:p>
                    <w:p w14:paraId="16070590" w14:textId="77777777" w:rsidR="000249EA" w:rsidRDefault="00EC1560">
                      <w:pPr>
                        <w:pStyle w:val="Normal0"/>
                        <w:spacing w:after="0" w:line="275" w:lineRule="auto"/>
                        <w:textDirection w:val="btLr"/>
                      </w:pPr>
                      <w:r>
                        <w:rPr>
                          <w:rFonts w:ascii="Arial" w:eastAsia="Arial" w:hAnsi="Arial" w:cs="Arial"/>
                          <w:color w:val="000000"/>
                          <w:sz w:val="24"/>
                        </w:rPr>
                        <w:t>What do we think of when we think of Paris in the past? Its poets with their white scarves, them smoking their cigarettes in a nonchalant way…? It wasn’t always like this - it’s only a part of the history. Before, the artists were, yes, tormented, but also</w:t>
                      </w:r>
                      <w:r>
                        <w:rPr>
                          <w:rFonts w:ascii="Arial" w:eastAsia="Arial" w:hAnsi="Arial" w:cs="Arial"/>
                          <w:color w:val="000000"/>
                          <w:sz w:val="24"/>
                        </w:rPr>
                        <w:t xml:space="preserve">, very often, poor, and Paris dirty and dangerous. Dive in in this part of the history and be miserable with us and Les Misérables! </w:t>
                      </w:r>
                    </w:p>
                  </w:txbxContent>
                </v:textbox>
              </v:rect>
            </w:pict>
          </mc:Fallback>
        </mc:AlternateContent>
      </w:r>
      <w:r w:rsidR="00F739BC">
        <w:rPr>
          <w:noProof/>
        </w:rPr>
        <mc:AlternateContent>
          <mc:Choice Requires="wps">
            <w:drawing>
              <wp:anchor distT="0" distB="0" distL="114300" distR="114300" simplePos="0" relativeHeight="251665408" behindDoc="0" locked="0" layoutInCell="1" hidden="0" allowOverlap="1" wp14:anchorId="1607054B" wp14:editId="578E9948">
                <wp:simplePos x="0" y="0"/>
                <wp:positionH relativeFrom="margin">
                  <wp:align>right</wp:align>
                </wp:positionH>
                <wp:positionV relativeFrom="paragraph">
                  <wp:posOffset>8447</wp:posOffset>
                </wp:positionV>
                <wp:extent cx="2609850" cy="4384932"/>
                <wp:effectExtent l="0" t="0" r="19050" b="15875"/>
                <wp:wrapNone/>
                <wp:docPr id="258" name=""/>
                <wp:cNvGraphicFramePr/>
                <a:graphic xmlns:a="http://schemas.openxmlformats.org/drawingml/2006/main">
                  <a:graphicData uri="http://schemas.microsoft.com/office/word/2010/wordprocessingShape">
                    <wps:wsp>
                      <wps:cNvSpPr/>
                      <wps:spPr>
                        <a:xfrm>
                          <a:off x="0" y="0"/>
                          <a:ext cx="2609850" cy="4384932"/>
                        </a:xfrm>
                        <a:prstGeom prst="rect">
                          <a:avLst/>
                        </a:prstGeom>
                        <a:blipFill rotWithShape="1">
                          <a:blip r:embed="rId21">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16070591" w14:textId="77777777" w:rsidR="000249EA" w:rsidRDefault="00EC1560">
                            <w:pPr>
                              <w:pStyle w:val="Normal0"/>
                              <w:spacing w:after="0" w:line="275" w:lineRule="auto"/>
                              <w:textDirection w:val="btLr"/>
                            </w:pPr>
                            <w:r>
                              <w:rPr>
                                <w:rFonts w:ascii="Arial Black" w:eastAsia="Arial Black" w:hAnsi="Arial Black" w:cs="Arial Black"/>
                                <w:color w:val="000000"/>
                                <w:sz w:val="32"/>
                              </w:rPr>
                              <w:t>Fall in love in/with Paris - Paris syndrome and Paris deception</w:t>
                            </w:r>
                          </w:p>
                          <w:p w14:paraId="16070592" w14:textId="77777777" w:rsidR="000249EA" w:rsidRDefault="000249EA">
                            <w:pPr>
                              <w:pStyle w:val="Normal0"/>
                              <w:spacing w:after="0" w:line="275" w:lineRule="auto"/>
                              <w:textDirection w:val="btLr"/>
                            </w:pPr>
                          </w:p>
                          <w:p w14:paraId="16070593" w14:textId="77777777" w:rsidR="000249EA" w:rsidRDefault="00EC1560">
                            <w:pPr>
                              <w:pStyle w:val="Normal0"/>
                              <w:spacing w:after="0" w:line="360" w:lineRule="auto"/>
                              <w:textDirection w:val="btLr"/>
                            </w:pPr>
                            <w:r>
                              <w:rPr>
                                <w:rFonts w:ascii="Arial" w:eastAsia="Arial" w:hAnsi="Arial" w:cs="Arial"/>
                                <w:color w:val="000000"/>
                                <w:sz w:val="24"/>
                              </w:rPr>
                              <w:t>Nowadays, Paris is a place full of illusions and dreams</w:t>
                            </w:r>
                            <w:r>
                              <w:rPr>
                                <w:rFonts w:ascii="Arial" w:eastAsia="Arial" w:hAnsi="Arial" w:cs="Arial"/>
                                <w:color w:val="000000"/>
                                <w:sz w:val="24"/>
                              </w:rPr>
                              <w:t xml:space="preserve"> that not always come true. From literature through series to movies, Paris has been </w:t>
                            </w:r>
                            <w:proofErr w:type="spellStart"/>
                            <w:r>
                              <w:rPr>
                                <w:rFonts w:ascii="Arial" w:eastAsia="Arial" w:hAnsi="Arial" w:cs="Arial"/>
                                <w:color w:val="000000"/>
                                <w:sz w:val="24"/>
                              </w:rPr>
                              <w:t>romanticised</w:t>
                            </w:r>
                            <w:proofErr w:type="spellEnd"/>
                            <w:r>
                              <w:rPr>
                                <w:rFonts w:ascii="Arial" w:eastAsia="Arial" w:hAnsi="Arial" w:cs="Arial"/>
                                <w:color w:val="000000"/>
                                <w:sz w:val="24"/>
                              </w:rPr>
                              <w:t xml:space="preserve"> for a long time. Is life in Paris really so carefree? Is it really “la vie </w:t>
                            </w:r>
                            <w:proofErr w:type="spellStart"/>
                            <w:r>
                              <w:rPr>
                                <w:rFonts w:ascii="Arial" w:eastAsia="Arial" w:hAnsi="Arial" w:cs="Arial"/>
                                <w:color w:val="000000"/>
                                <w:sz w:val="24"/>
                              </w:rPr>
                              <w:t>en</w:t>
                            </w:r>
                            <w:proofErr w:type="spellEnd"/>
                            <w:r>
                              <w:rPr>
                                <w:rFonts w:ascii="Arial" w:eastAsia="Arial" w:hAnsi="Arial" w:cs="Arial"/>
                                <w:color w:val="000000"/>
                                <w:sz w:val="24"/>
                              </w:rPr>
                              <w:t xml:space="preserve"> rose”? </w:t>
                            </w:r>
                          </w:p>
                        </w:txbxContent>
                      </wps:txbx>
                      <wps:bodyPr spcFirstLastPara="1" wrap="square" lIns="91425" tIns="45700" rIns="91425" bIns="45700" anchor="ctr" anchorCtr="0">
                        <a:noAutofit/>
                      </wps:bodyPr>
                    </wps:wsp>
                  </a:graphicData>
                </a:graphic>
              </wp:anchor>
            </w:drawing>
          </mc:Choice>
          <mc:Fallback>
            <w:pict>
              <v:rect w14:anchorId="1607054B" id="_x0000_s1058" style="position:absolute;margin-left:154.3pt;margin-top:.65pt;width:205.5pt;height:345.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" strokecolor="#31538f" strokeweight="1pt">
                <v:fill r:id="rId22" o:title="" opacity="17039f" recolor="t" rotate="t" type="tile"/>
                <v:stroke startarrowwidth="narrow" startarrowlength="short" endarrowwidth="narrow" endarrowlength="short"/>
                <v:textbox inset="2.53958mm,1.2694mm,2.53958mm,1.2694mm">
                  <w:txbxContent>
                    <w:p w14:paraId="16070591" w14:textId="77777777" w:rsidR="000249EA" w:rsidRDefault="00EC1560">
                      <w:pPr>
                        <w:pStyle w:val="Normal0"/>
                        <w:spacing w:after="0" w:line="275" w:lineRule="auto"/>
                        <w:textDirection w:val="btLr"/>
                      </w:pPr>
                      <w:r>
                        <w:rPr>
                          <w:rFonts w:ascii="Arial Black" w:eastAsia="Arial Black" w:hAnsi="Arial Black" w:cs="Arial Black"/>
                          <w:color w:val="000000"/>
                          <w:sz w:val="32"/>
                        </w:rPr>
                        <w:t>Fall in love in/with Paris - Paris syndrome and Paris deception</w:t>
                      </w:r>
                    </w:p>
                    <w:p w14:paraId="16070592" w14:textId="77777777" w:rsidR="000249EA" w:rsidRDefault="000249EA">
                      <w:pPr>
                        <w:pStyle w:val="Normal0"/>
                        <w:spacing w:after="0" w:line="275" w:lineRule="auto"/>
                        <w:textDirection w:val="btLr"/>
                      </w:pPr>
                    </w:p>
                    <w:p w14:paraId="16070593" w14:textId="77777777" w:rsidR="000249EA" w:rsidRDefault="00EC1560">
                      <w:pPr>
                        <w:pStyle w:val="Normal0"/>
                        <w:spacing w:after="0" w:line="360" w:lineRule="auto"/>
                        <w:textDirection w:val="btLr"/>
                      </w:pPr>
                      <w:r>
                        <w:rPr>
                          <w:rFonts w:ascii="Arial" w:eastAsia="Arial" w:hAnsi="Arial" w:cs="Arial"/>
                          <w:color w:val="000000"/>
                          <w:sz w:val="24"/>
                        </w:rPr>
                        <w:t>Nowadays, Paris is a place full of illusions and dreams</w:t>
                      </w:r>
                      <w:r>
                        <w:rPr>
                          <w:rFonts w:ascii="Arial" w:eastAsia="Arial" w:hAnsi="Arial" w:cs="Arial"/>
                          <w:color w:val="000000"/>
                          <w:sz w:val="24"/>
                        </w:rPr>
                        <w:t xml:space="preserve"> that not always come true. From literature through series to movies, Paris has been </w:t>
                      </w:r>
                      <w:proofErr w:type="spellStart"/>
                      <w:r>
                        <w:rPr>
                          <w:rFonts w:ascii="Arial" w:eastAsia="Arial" w:hAnsi="Arial" w:cs="Arial"/>
                          <w:color w:val="000000"/>
                          <w:sz w:val="24"/>
                        </w:rPr>
                        <w:t>romanticised</w:t>
                      </w:r>
                      <w:proofErr w:type="spellEnd"/>
                      <w:r>
                        <w:rPr>
                          <w:rFonts w:ascii="Arial" w:eastAsia="Arial" w:hAnsi="Arial" w:cs="Arial"/>
                          <w:color w:val="000000"/>
                          <w:sz w:val="24"/>
                        </w:rPr>
                        <w:t xml:space="preserve"> for a long time. Is life in Paris really so carefree? Is it really “la vie </w:t>
                      </w:r>
                      <w:proofErr w:type="spellStart"/>
                      <w:r>
                        <w:rPr>
                          <w:rFonts w:ascii="Arial" w:eastAsia="Arial" w:hAnsi="Arial" w:cs="Arial"/>
                          <w:color w:val="000000"/>
                          <w:sz w:val="24"/>
                        </w:rPr>
                        <w:t>en</w:t>
                      </w:r>
                      <w:proofErr w:type="spellEnd"/>
                      <w:r>
                        <w:rPr>
                          <w:rFonts w:ascii="Arial" w:eastAsia="Arial" w:hAnsi="Arial" w:cs="Arial"/>
                          <w:color w:val="000000"/>
                          <w:sz w:val="24"/>
                        </w:rPr>
                        <w:t xml:space="preserve"> rose”? </w:t>
                      </w:r>
                    </w:p>
                  </w:txbxContent>
                </v:textbox>
                <w10:wrap anchorx="margin"/>
              </v:rect>
            </w:pict>
          </mc:Fallback>
        </mc:AlternateContent>
      </w:r>
    </w:p>
    <w:p w14:paraId="160704F9" w14:textId="508C3738" w:rsidR="000249EA" w:rsidRDefault="000249EA">
      <w:pPr>
        <w:pStyle w:val="Normal0"/>
        <w:pBdr>
          <w:top w:val="nil"/>
          <w:left w:val="nil"/>
          <w:bottom w:val="nil"/>
          <w:right w:val="nil"/>
          <w:between w:val="nil"/>
        </w:pBdr>
        <w:rPr>
          <w:rFonts w:ascii="Arial" w:eastAsia="Arial" w:hAnsi="Arial" w:cs="Arial"/>
          <w:b/>
          <w:color w:val="0070C0"/>
          <w:sz w:val="24"/>
          <w:szCs w:val="24"/>
        </w:rPr>
      </w:pPr>
    </w:p>
    <w:p w14:paraId="2E2F3C55" w14:textId="652A4C50"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22BE8530" w14:textId="02083A0A"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10A73C92" w14:textId="7ACB6396"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67B86B53" w14:textId="28FA367B"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2208D2AB" w14:textId="4786B69F"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1618DD10" w14:textId="52E5667C"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45997B50" w14:textId="2C1C84DB"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5D218266" w14:textId="69946FC6"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7E90EE45" w14:textId="1911CA20"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5A83E73E" w14:textId="114B2984" w:rsidR="00F739BC" w:rsidRDefault="00F739BC">
      <w:pPr>
        <w:pStyle w:val="Normal0"/>
        <w:pBdr>
          <w:top w:val="nil"/>
          <w:left w:val="nil"/>
          <w:bottom w:val="nil"/>
          <w:right w:val="nil"/>
          <w:between w:val="nil"/>
        </w:pBdr>
        <w:rPr>
          <w:rFonts w:ascii="Arial" w:eastAsia="Arial" w:hAnsi="Arial" w:cs="Arial"/>
          <w:b/>
          <w:color w:val="0070C0"/>
          <w:sz w:val="24"/>
          <w:szCs w:val="24"/>
        </w:rPr>
      </w:pPr>
    </w:p>
    <w:p w14:paraId="0D13C71D" w14:textId="77777777" w:rsidR="00F739BC" w:rsidRDefault="00F739BC">
      <w:pPr>
        <w:pStyle w:val="Normal0"/>
        <w:pBdr>
          <w:top w:val="nil"/>
          <w:left w:val="nil"/>
          <w:bottom w:val="nil"/>
          <w:right w:val="nil"/>
          <w:between w:val="nil"/>
        </w:pBdr>
        <w:rPr>
          <w:rFonts w:ascii="Arial" w:eastAsia="Arial" w:hAnsi="Arial" w:cs="Arial"/>
          <w:color w:val="000000"/>
          <w:sz w:val="24"/>
          <w:szCs w:val="24"/>
        </w:rPr>
      </w:pPr>
    </w:p>
    <w:p w14:paraId="160704FA" w14:textId="2F031853" w:rsidR="000249EA" w:rsidRDefault="000249EA">
      <w:pPr>
        <w:pStyle w:val="Normal0"/>
        <w:pBdr>
          <w:top w:val="nil"/>
          <w:left w:val="nil"/>
          <w:bottom w:val="nil"/>
          <w:right w:val="nil"/>
          <w:between w:val="nil"/>
        </w:pBdr>
        <w:rPr>
          <w:rFonts w:ascii="Arial" w:eastAsia="Arial" w:hAnsi="Arial" w:cs="Arial"/>
          <w:color w:val="000000"/>
          <w:sz w:val="24"/>
          <w:szCs w:val="24"/>
        </w:rPr>
      </w:pPr>
    </w:p>
    <w:p w14:paraId="160704FB" w14:textId="77777777" w:rsidR="000249EA" w:rsidRDefault="000249EA">
      <w:pPr>
        <w:pStyle w:val="Normal0"/>
        <w:pBdr>
          <w:top w:val="nil"/>
          <w:left w:val="nil"/>
          <w:bottom w:val="nil"/>
          <w:right w:val="nil"/>
          <w:between w:val="nil"/>
        </w:pBdr>
        <w:jc w:val="right"/>
        <w:rPr>
          <w:rFonts w:ascii="Arial" w:eastAsia="Arial" w:hAnsi="Arial" w:cs="Arial"/>
          <w:color w:val="000000"/>
          <w:sz w:val="24"/>
          <w:szCs w:val="24"/>
        </w:rPr>
      </w:pPr>
    </w:p>
    <w:p w14:paraId="160704FC" w14:textId="77777777" w:rsidR="000249EA" w:rsidRDefault="000249EA">
      <w:pPr>
        <w:pStyle w:val="Normal0"/>
        <w:pBdr>
          <w:top w:val="nil"/>
          <w:left w:val="nil"/>
          <w:bottom w:val="nil"/>
          <w:right w:val="nil"/>
          <w:between w:val="nil"/>
        </w:pBdr>
        <w:jc w:val="right"/>
        <w:rPr>
          <w:rFonts w:ascii="Arial" w:eastAsia="Arial" w:hAnsi="Arial" w:cs="Arial"/>
          <w:color w:val="000000"/>
          <w:sz w:val="24"/>
          <w:szCs w:val="24"/>
        </w:rPr>
      </w:pPr>
    </w:p>
    <w:p w14:paraId="160704FD"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4FE"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4FF" w14:textId="0663BE6D" w:rsidR="000249EA" w:rsidRPr="00EC1560" w:rsidRDefault="00F739BC">
      <w:pPr>
        <w:pStyle w:val="Normal0"/>
        <w:pBdr>
          <w:top w:val="nil"/>
          <w:left w:val="nil"/>
          <w:bottom w:val="nil"/>
          <w:right w:val="nil"/>
          <w:between w:val="nil"/>
        </w:pBdr>
        <w:spacing w:after="0" w:line="360" w:lineRule="auto"/>
        <w:ind w:left="-425" w:right="-625"/>
        <w:rPr>
          <w:rFonts w:ascii="Arial" w:eastAsia="Arial" w:hAnsi="Arial" w:cs="Arial"/>
          <w:b/>
          <w:color w:val="0070C0"/>
          <w:sz w:val="28"/>
          <w:szCs w:val="28"/>
        </w:rPr>
      </w:pPr>
      <w:r w:rsidRPr="00EC1560">
        <w:rPr>
          <w:rFonts w:ascii="Arial" w:eastAsia="Arial" w:hAnsi="Arial" w:cs="Arial"/>
          <w:b/>
          <w:color w:val="0070C0"/>
          <w:sz w:val="28"/>
          <w:szCs w:val="28"/>
        </w:rPr>
        <w:t xml:space="preserve">Labels: </w:t>
      </w:r>
      <w:r w:rsidR="00EC1560" w:rsidRPr="00EC1560">
        <w:rPr>
          <w:rFonts w:ascii="Arial" w:eastAsia="Arial" w:hAnsi="Arial" w:cs="Arial"/>
          <w:b/>
          <w:color w:val="0070C0"/>
          <w:sz w:val="28"/>
          <w:szCs w:val="28"/>
        </w:rPr>
        <w:t>Exhibit 1</w:t>
      </w:r>
    </w:p>
    <w:p w14:paraId="16070505" w14:textId="5C72E050" w:rsidR="000249EA"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66432" behindDoc="0" locked="0" layoutInCell="1" hidden="0" allowOverlap="1" wp14:anchorId="1607054D" wp14:editId="1607054E">
                <wp:simplePos x="0" y="0"/>
                <wp:positionH relativeFrom="column">
                  <wp:posOffset>1</wp:posOffset>
                </wp:positionH>
                <wp:positionV relativeFrom="paragraph">
                  <wp:posOffset>139700</wp:posOffset>
                </wp:positionV>
                <wp:extent cx="5514975" cy="2418178"/>
                <wp:effectExtent l="0" t="0" r="0" b="0"/>
                <wp:wrapSquare wrapText="bothSides" distT="0" distB="0" distL="114300" distR="114300"/>
                <wp:docPr id="255" name=""/>
                <wp:cNvGraphicFramePr/>
                <a:graphic xmlns:a="http://schemas.openxmlformats.org/drawingml/2006/main">
                  <a:graphicData uri="http://schemas.microsoft.com/office/word/2010/wordprocessingShape">
                    <wps:wsp>
                      <wps:cNvSpPr/>
                      <wps:spPr>
                        <a:xfrm>
                          <a:off x="2607600" y="2584800"/>
                          <a:ext cx="5476800" cy="239040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94" w14:textId="77777777" w:rsidR="000249EA" w:rsidRDefault="00EC1560">
                            <w:pPr>
                              <w:pStyle w:val="Normal0"/>
                              <w:spacing w:after="0" w:line="275" w:lineRule="auto"/>
                              <w:textDirection w:val="btLr"/>
                            </w:pPr>
                            <w:r>
                              <w:rPr>
                                <w:rFonts w:ascii="Arial" w:eastAsia="Arial" w:hAnsi="Arial" w:cs="Arial"/>
                                <w:b/>
                                <w:i/>
                                <w:color w:val="000000"/>
                                <w:sz w:val="24"/>
                              </w:rPr>
                              <w:t>The Hunchback of Notre-Dame</w:t>
                            </w:r>
                            <w:r>
                              <w:rPr>
                                <w:rFonts w:ascii="Arial" w:eastAsia="Arial" w:hAnsi="Arial" w:cs="Arial"/>
                                <w:color w:val="000000"/>
                                <w:sz w:val="24"/>
                              </w:rPr>
                              <w:t xml:space="preserve"> (French: </w:t>
                            </w:r>
                            <w:r>
                              <w:rPr>
                                <w:rFonts w:ascii="Arial" w:eastAsia="Arial" w:hAnsi="Arial" w:cs="Arial"/>
                                <w:b/>
                                <w:i/>
                                <w:color w:val="000000"/>
                                <w:sz w:val="24"/>
                              </w:rPr>
                              <w:t>Notre-Dame de Paris</w:t>
                            </w:r>
                            <w:r>
                              <w:rPr>
                                <w:rFonts w:ascii="Arial" w:eastAsia="Arial" w:hAnsi="Arial" w:cs="Arial"/>
                                <w:color w:val="000000"/>
                                <w:sz w:val="24"/>
                              </w:rPr>
                              <w:t>, lit. '</w:t>
                            </w:r>
                            <w:r>
                              <w:rPr>
                                <w:rFonts w:ascii="Arial" w:eastAsia="Arial" w:hAnsi="Arial" w:cs="Arial"/>
                                <w:i/>
                                <w:color w:val="000000"/>
                                <w:sz w:val="24"/>
                              </w:rPr>
                              <w:t>Our Lady of Paris</w:t>
                            </w:r>
                            <w:r>
                              <w:rPr>
                                <w:rFonts w:ascii="Arial" w:eastAsia="Arial" w:hAnsi="Arial" w:cs="Arial"/>
                                <w:color w:val="000000"/>
                                <w:sz w:val="24"/>
                              </w:rPr>
                              <w:t xml:space="preserve">', originally titled </w:t>
                            </w:r>
                            <w:r>
                              <w:rPr>
                                <w:rFonts w:ascii="Arial" w:eastAsia="Arial" w:hAnsi="Arial" w:cs="Arial"/>
                                <w:b/>
                                <w:i/>
                                <w:color w:val="000000"/>
                                <w:sz w:val="24"/>
                              </w:rPr>
                              <w:t>Notre-Dame de Paris. 1482</w:t>
                            </w:r>
                            <w:r>
                              <w:rPr>
                                <w:rFonts w:ascii="Arial" w:eastAsia="Arial" w:hAnsi="Arial" w:cs="Arial"/>
                                <w:color w:val="000000"/>
                                <w:sz w:val="24"/>
                              </w:rPr>
                              <w:t xml:space="preserve">) is a French Gothic novel by Victor Hugo, published in 1831. It tells the story of Quasimodo - the hunchback of Notre-Dame, the </w:t>
                            </w:r>
                            <w:r>
                              <w:rPr>
                                <w:rFonts w:ascii="Arial" w:eastAsia="Arial" w:hAnsi="Arial" w:cs="Arial"/>
                                <w:color w:val="000000"/>
                                <w:sz w:val="24"/>
                              </w:rPr>
                              <w:t>street dancer Esmeralda and Quasimodo's guardian Archdeacon Claude Frollo in 15th-century Paris. All its elements - Renaissance setting, impossible love affairs, marginalized characters—make the work a model of the literary themes of Romanticism.</w:t>
                            </w:r>
                          </w:p>
                          <w:p w14:paraId="16070595" w14:textId="77777777" w:rsidR="000249EA" w:rsidRDefault="000249EA">
                            <w:pPr>
                              <w:pStyle w:val="Normal0"/>
                              <w:spacing w:after="0" w:line="275" w:lineRule="auto"/>
                              <w:textDirection w:val="btLr"/>
                            </w:pPr>
                          </w:p>
                          <w:p w14:paraId="16070596" w14:textId="77777777" w:rsidR="000249EA" w:rsidRDefault="00EC1560">
                            <w:pPr>
                              <w:pStyle w:val="Normal0"/>
                              <w:spacing w:after="0" w:line="275" w:lineRule="auto"/>
                              <w:textDirection w:val="btLr"/>
                            </w:pPr>
                            <w:r>
                              <w:rPr>
                                <w:rFonts w:ascii="Arial" w:eastAsia="Arial" w:hAnsi="Arial" w:cs="Arial"/>
                                <w:color w:val="000000"/>
                                <w:sz w:val="24"/>
                              </w:rPr>
                              <w:t>The nove</w:t>
                            </w:r>
                            <w:r>
                              <w:rPr>
                                <w:rFonts w:ascii="Arial" w:eastAsia="Arial" w:hAnsi="Arial" w:cs="Arial"/>
                                <w:color w:val="000000"/>
                                <w:sz w:val="24"/>
                              </w:rPr>
                              <w:t>l is an important French text. There are also movies, series and theatre plays based on the book. The one we all probably know is a 1996 Disney animated film.</w:t>
                            </w:r>
                          </w:p>
                        </w:txbxContent>
                      </wps:txbx>
                      <wps:bodyPr spcFirstLastPara="1" wrap="square" lIns="91425" tIns="45700" rIns="91425" bIns="45700" anchor="t" anchorCtr="0">
                        <a:noAutofit/>
                      </wps:bodyPr>
                    </wps:wsp>
                  </a:graphicData>
                </a:graphic>
              </wp:anchor>
            </w:drawing>
          </mc:Choice>
          <mc:Fallback>
            <w:pict>
              <v:rect w14:anchorId="1607054D" id="_x0000_s1059" style="position:absolute;left:0;text-align:left;margin-left:0;margin-top:11pt;width:434.25pt;height:19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" fillcolor="#a8d08c" strokecolor="#31538f" strokeweight="1pt">
                <v:stroke startarrowwidth="narrow" startarrowlength="short" endarrowwidth="narrow" endarrowlength="short"/>
                <v:textbox inset="2.53958mm,1.2694mm,2.53958mm,1.2694mm">
                  <w:txbxContent>
                    <w:p w14:paraId="16070594" w14:textId="77777777" w:rsidR="000249EA" w:rsidRDefault="00EC1560">
                      <w:pPr>
                        <w:pStyle w:val="Normal0"/>
                        <w:spacing w:after="0" w:line="275" w:lineRule="auto"/>
                        <w:textDirection w:val="btLr"/>
                      </w:pPr>
                      <w:r>
                        <w:rPr>
                          <w:rFonts w:ascii="Arial" w:eastAsia="Arial" w:hAnsi="Arial" w:cs="Arial"/>
                          <w:b/>
                          <w:i/>
                          <w:color w:val="000000"/>
                          <w:sz w:val="24"/>
                        </w:rPr>
                        <w:t>The Hunchback of Notre-Dame</w:t>
                      </w:r>
                      <w:r>
                        <w:rPr>
                          <w:rFonts w:ascii="Arial" w:eastAsia="Arial" w:hAnsi="Arial" w:cs="Arial"/>
                          <w:color w:val="000000"/>
                          <w:sz w:val="24"/>
                        </w:rPr>
                        <w:t xml:space="preserve"> (French: </w:t>
                      </w:r>
                      <w:r>
                        <w:rPr>
                          <w:rFonts w:ascii="Arial" w:eastAsia="Arial" w:hAnsi="Arial" w:cs="Arial"/>
                          <w:b/>
                          <w:i/>
                          <w:color w:val="000000"/>
                          <w:sz w:val="24"/>
                        </w:rPr>
                        <w:t>Notre-Dame de Paris</w:t>
                      </w:r>
                      <w:r>
                        <w:rPr>
                          <w:rFonts w:ascii="Arial" w:eastAsia="Arial" w:hAnsi="Arial" w:cs="Arial"/>
                          <w:color w:val="000000"/>
                          <w:sz w:val="24"/>
                        </w:rPr>
                        <w:t>, lit. '</w:t>
                      </w:r>
                      <w:r>
                        <w:rPr>
                          <w:rFonts w:ascii="Arial" w:eastAsia="Arial" w:hAnsi="Arial" w:cs="Arial"/>
                          <w:i/>
                          <w:color w:val="000000"/>
                          <w:sz w:val="24"/>
                        </w:rPr>
                        <w:t>Our Lady of Paris</w:t>
                      </w:r>
                      <w:r>
                        <w:rPr>
                          <w:rFonts w:ascii="Arial" w:eastAsia="Arial" w:hAnsi="Arial" w:cs="Arial"/>
                          <w:color w:val="000000"/>
                          <w:sz w:val="24"/>
                        </w:rPr>
                        <w:t xml:space="preserve">', originally titled </w:t>
                      </w:r>
                      <w:r>
                        <w:rPr>
                          <w:rFonts w:ascii="Arial" w:eastAsia="Arial" w:hAnsi="Arial" w:cs="Arial"/>
                          <w:b/>
                          <w:i/>
                          <w:color w:val="000000"/>
                          <w:sz w:val="24"/>
                        </w:rPr>
                        <w:t>Notre-Dame de Paris. 1482</w:t>
                      </w:r>
                      <w:r>
                        <w:rPr>
                          <w:rFonts w:ascii="Arial" w:eastAsia="Arial" w:hAnsi="Arial" w:cs="Arial"/>
                          <w:color w:val="000000"/>
                          <w:sz w:val="24"/>
                        </w:rPr>
                        <w:t xml:space="preserve">) is a French Gothic novel by Victor Hugo, published in 1831. It tells the story of Quasimodo - the hunchback of Notre-Dame, the </w:t>
                      </w:r>
                      <w:r>
                        <w:rPr>
                          <w:rFonts w:ascii="Arial" w:eastAsia="Arial" w:hAnsi="Arial" w:cs="Arial"/>
                          <w:color w:val="000000"/>
                          <w:sz w:val="24"/>
                        </w:rPr>
                        <w:t>street dancer Esmeralda and Quasimodo's guardian Archdeacon Claude Frollo in 15th-century Paris. All its elements - Renaissance setting, impossible love affairs, marginalized characters—make the work a model of the literary themes of Romanticism.</w:t>
                      </w:r>
                    </w:p>
                    <w:p w14:paraId="16070595" w14:textId="77777777" w:rsidR="000249EA" w:rsidRDefault="000249EA">
                      <w:pPr>
                        <w:pStyle w:val="Normal0"/>
                        <w:spacing w:after="0" w:line="275" w:lineRule="auto"/>
                        <w:textDirection w:val="btLr"/>
                      </w:pPr>
                    </w:p>
                    <w:p w14:paraId="16070596" w14:textId="77777777" w:rsidR="000249EA" w:rsidRDefault="00EC1560">
                      <w:pPr>
                        <w:pStyle w:val="Normal0"/>
                        <w:spacing w:after="0" w:line="275" w:lineRule="auto"/>
                        <w:textDirection w:val="btLr"/>
                      </w:pPr>
                      <w:r>
                        <w:rPr>
                          <w:rFonts w:ascii="Arial" w:eastAsia="Arial" w:hAnsi="Arial" w:cs="Arial"/>
                          <w:color w:val="000000"/>
                          <w:sz w:val="24"/>
                        </w:rPr>
                        <w:t>The nove</w:t>
                      </w:r>
                      <w:r>
                        <w:rPr>
                          <w:rFonts w:ascii="Arial" w:eastAsia="Arial" w:hAnsi="Arial" w:cs="Arial"/>
                          <w:color w:val="000000"/>
                          <w:sz w:val="24"/>
                        </w:rPr>
                        <w:t>l is an important French text. There are also movies, series and theatre plays based on the book. The one we all probably know is a 1996 Disney animated film.</w:t>
                      </w:r>
                    </w:p>
                  </w:txbxContent>
                </v:textbox>
                <w10:wrap type="square"/>
              </v:rect>
            </w:pict>
          </mc:Fallback>
        </mc:AlternateContent>
      </w:r>
    </w:p>
    <w:p w14:paraId="16070506"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508" w14:textId="5AA9D193" w:rsidR="000249EA" w:rsidRPr="00EC1560" w:rsidRDefault="00EC1560" w:rsidP="00EC1560">
      <w:pPr>
        <w:pStyle w:val="Normal0"/>
        <w:pBdr>
          <w:top w:val="nil"/>
          <w:left w:val="nil"/>
          <w:bottom w:val="nil"/>
          <w:right w:val="nil"/>
          <w:between w:val="nil"/>
        </w:pBdr>
        <w:spacing w:after="0" w:line="360" w:lineRule="auto"/>
        <w:ind w:right="-625"/>
        <w:rPr>
          <w:rFonts w:ascii="Arial" w:eastAsia="Arial" w:hAnsi="Arial" w:cs="Arial"/>
          <w:b/>
          <w:color w:val="0070C0"/>
          <w:sz w:val="28"/>
          <w:szCs w:val="28"/>
        </w:rPr>
      </w:pPr>
      <w:r>
        <w:rPr>
          <w:rFonts w:ascii="Arial" w:eastAsia="Arial" w:hAnsi="Arial" w:cs="Arial"/>
          <w:b/>
          <w:color w:val="0070C0"/>
          <w:sz w:val="28"/>
          <w:szCs w:val="28"/>
        </w:rPr>
        <w:t xml:space="preserve"> </w:t>
      </w:r>
      <w:r w:rsidRPr="00EC1560">
        <w:rPr>
          <w:rFonts w:ascii="Arial" w:eastAsia="Arial" w:hAnsi="Arial" w:cs="Arial"/>
          <w:b/>
          <w:color w:val="0070C0"/>
          <w:sz w:val="28"/>
          <w:szCs w:val="28"/>
        </w:rPr>
        <w:t xml:space="preserve">Exhibit 2 </w:t>
      </w:r>
      <w:r>
        <w:rPr>
          <w:noProof/>
        </w:rPr>
        <mc:AlternateContent>
          <mc:Choice Requires="wps">
            <w:drawing>
              <wp:anchor distT="0" distB="0" distL="114300" distR="114300" simplePos="0" relativeHeight="251667456" behindDoc="0" locked="0" layoutInCell="1" hidden="0" allowOverlap="1" wp14:anchorId="1607054F" wp14:editId="16070550">
                <wp:simplePos x="0" y="0"/>
                <wp:positionH relativeFrom="column">
                  <wp:posOffset>-152399</wp:posOffset>
                </wp:positionH>
                <wp:positionV relativeFrom="paragraph">
                  <wp:posOffset>368300</wp:posOffset>
                </wp:positionV>
                <wp:extent cx="5514975" cy="3203074"/>
                <wp:effectExtent l="0" t="0" r="0" b="0"/>
                <wp:wrapSquare wrapText="bothSides" distT="0" distB="0" distL="114300" distR="114300"/>
                <wp:docPr id="254" name=""/>
                <wp:cNvGraphicFramePr/>
                <a:graphic xmlns:a="http://schemas.openxmlformats.org/drawingml/2006/main">
                  <a:graphicData uri="http://schemas.microsoft.com/office/word/2010/wordprocessingShape">
                    <wps:wsp>
                      <wps:cNvSpPr/>
                      <wps:spPr>
                        <a:xfrm>
                          <a:off x="2607600" y="2198550"/>
                          <a:ext cx="5476800" cy="316290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97" w14:textId="77777777" w:rsidR="000249EA" w:rsidRDefault="00EC1560">
                            <w:pPr>
                              <w:pStyle w:val="Normal0"/>
                              <w:spacing w:after="0" w:line="275" w:lineRule="auto"/>
                              <w:textDirection w:val="btLr"/>
                            </w:pPr>
                            <w:r>
                              <w:rPr>
                                <w:rFonts w:ascii="Arial" w:eastAsia="Arial" w:hAnsi="Arial" w:cs="Arial"/>
                                <w:color w:val="000000"/>
                                <w:sz w:val="24"/>
                              </w:rPr>
                              <w:t xml:space="preserve">The </w:t>
                            </w:r>
                            <w:r>
                              <w:rPr>
                                <w:rFonts w:ascii="Arial" w:eastAsia="Arial" w:hAnsi="Arial" w:cs="Arial"/>
                                <w:b/>
                                <w:color w:val="000000"/>
                                <w:sz w:val="24"/>
                              </w:rPr>
                              <w:t>Catacombs of Paris</w:t>
                            </w:r>
                            <w:r>
                              <w:rPr>
                                <w:rFonts w:ascii="Arial" w:eastAsia="Arial" w:hAnsi="Arial" w:cs="Arial"/>
                                <w:i/>
                                <w:color w:val="000000"/>
                                <w:sz w:val="24"/>
                              </w:rPr>
                              <w:t xml:space="preserve"> </w:t>
                            </w:r>
                            <w:r>
                              <w:rPr>
                                <w:rFonts w:ascii="Arial" w:eastAsia="Arial" w:hAnsi="Arial" w:cs="Arial"/>
                                <w:color w:val="000000"/>
                                <w:sz w:val="24"/>
                              </w:rPr>
                              <w:t>are underground ossuaries in Paris, France, which hol</w:t>
                            </w:r>
                            <w:r>
                              <w:rPr>
                                <w:rFonts w:ascii="Arial" w:eastAsia="Arial" w:hAnsi="Arial" w:cs="Arial"/>
                                <w:color w:val="000000"/>
                                <w:sz w:val="24"/>
                              </w:rPr>
                              <w:t xml:space="preserve">d the remains of more than six million people (!!!) in a small part of a tunnel network built to consolidate Paris's ancient stone quarries. Extending south from the </w:t>
                            </w:r>
                            <w:proofErr w:type="spellStart"/>
                            <w:r>
                              <w:rPr>
                                <w:rFonts w:ascii="Arial" w:eastAsia="Arial" w:hAnsi="Arial" w:cs="Arial"/>
                                <w:color w:val="000000"/>
                                <w:sz w:val="24"/>
                              </w:rPr>
                              <w:t>Barrière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d’Enfer</w:t>
                            </w:r>
                            <w:proofErr w:type="spellEnd"/>
                            <w:r>
                              <w:rPr>
                                <w:rFonts w:ascii="Arial" w:eastAsia="Arial" w:hAnsi="Arial" w:cs="Arial"/>
                                <w:color w:val="000000"/>
                                <w:sz w:val="24"/>
                              </w:rPr>
                              <w:t xml:space="preserve"> (« Gate of Hell ») former city gate, this ossuary was created as part of </w:t>
                            </w:r>
                            <w:r>
                              <w:rPr>
                                <w:rFonts w:ascii="Arial" w:eastAsia="Arial" w:hAnsi="Arial" w:cs="Arial"/>
                                <w:color w:val="000000"/>
                                <w:sz w:val="24"/>
                              </w:rPr>
                              <w:t>the effort to eliminate the city's overflowing cemeteries. Preparations began shortly after a 1774 series of basement wall collapses around the Holy Innocents’ Cemetery, which added a sense of urgency to the cemetery-eliminating measure, and from 1786, nig</w:t>
                            </w:r>
                            <w:r>
                              <w:rPr>
                                <w:rFonts w:ascii="Arial" w:eastAsia="Arial" w:hAnsi="Arial" w:cs="Arial"/>
                                <w:color w:val="000000"/>
                                <w:sz w:val="24"/>
                              </w:rPr>
                              <w:t xml:space="preserve">htly processions of covered wagons transferred remains from most of Paris's cemeteries to a mine shaft opened near the Rue de la </w:t>
                            </w:r>
                            <w:proofErr w:type="spellStart"/>
                            <w:r>
                              <w:rPr>
                                <w:rFonts w:ascii="Arial" w:eastAsia="Arial" w:hAnsi="Arial" w:cs="Arial"/>
                                <w:color w:val="000000"/>
                                <w:sz w:val="24"/>
                              </w:rPr>
                              <w:t>Tombe</w:t>
                            </w:r>
                            <w:proofErr w:type="spellEnd"/>
                            <w:r>
                              <w:rPr>
                                <w:rFonts w:ascii="Arial" w:eastAsia="Arial" w:hAnsi="Arial" w:cs="Arial"/>
                                <w:color w:val="000000"/>
                                <w:sz w:val="24"/>
                              </w:rPr>
                              <w:t xml:space="preserve">-Issoire. </w:t>
                            </w:r>
                          </w:p>
                          <w:p w14:paraId="16070598" w14:textId="77777777" w:rsidR="000249EA" w:rsidRDefault="00EC1560">
                            <w:pPr>
                              <w:pStyle w:val="Normal0"/>
                              <w:spacing w:after="0" w:line="275" w:lineRule="auto"/>
                              <w:textDirection w:val="btLr"/>
                            </w:pPr>
                            <w:r>
                              <w:rPr>
                                <w:rFonts w:ascii="Arial" w:eastAsia="Arial" w:hAnsi="Arial" w:cs="Arial"/>
                                <w:color w:val="000000"/>
                                <w:sz w:val="24"/>
                              </w:rPr>
                              <w:t xml:space="preserve">An urban legend has it that Philibert </w:t>
                            </w:r>
                            <w:proofErr w:type="spellStart"/>
                            <w:r>
                              <w:rPr>
                                <w:rFonts w:ascii="Arial" w:eastAsia="Arial" w:hAnsi="Arial" w:cs="Arial"/>
                                <w:color w:val="000000"/>
                                <w:sz w:val="24"/>
                              </w:rPr>
                              <w:t>Aspairt</w:t>
                            </w:r>
                            <w:proofErr w:type="spellEnd"/>
                            <w:r>
                              <w:rPr>
                                <w:rFonts w:ascii="Arial" w:eastAsia="Arial" w:hAnsi="Arial" w:cs="Arial"/>
                                <w:color w:val="000000"/>
                                <w:sz w:val="24"/>
                              </w:rPr>
                              <w:t xml:space="preserve"> died after getting lost in the underground maze of the Paris cata</w:t>
                            </w:r>
                            <w:r>
                              <w:rPr>
                                <w:rFonts w:ascii="Arial" w:eastAsia="Arial" w:hAnsi="Arial" w:cs="Arial"/>
                                <w:color w:val="000000"/>
                                <w:sz w:val="24"/>
                              </w:rPr>
                              <w:t>combs in 1793 — and his body wasn't found until eleven years after his death. (Sadly, close to an exit.)</w:t>
                            </w:r>
                          </w:p>
                        </w:txbxContent>
                      </wps:txbx>
                      <wps:bodyPr spcFirstLastPara="1" wrap="square" lIns="91425" tIns="45700" rIns="91425" bIns="45700" anchor="t" anchorCtr="0">
                        <a:noAutofit/>
                      </wps:bodyPr>
                    </wps:wsp>
                  </a:graphicData>
                </a:graphic>
              </wp:anchor>
            </w:drawing>
          </mc:Choice>
          <mc:Fallback>
            <w:pict>
              <v:rect w14:anchorId="1607054F" id="_x0000_s1060" style="position:absolute;margin-left:-12pt;margin-top:29pt;width:434.25pt;height:25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" fillcolor="#a8d08c" strokecolor="#31538f" strokeweight="1pt">
                <v:stroke startarrowwidth="narrow" startarrowlength="short" endarrowwidth="narrow" endarrowlength="short"/>
                <v:textbox inset="2.53958mm,1.2694mm,2.53958mm,1.2694mm">
                  <w:txbxContent>
                    <w:p w14:paraId="16070597" w14:textId="77777777" w:rsidR="000249EA" w:rsidRDefault="00EC1560">
                      <w:pPr>
                        <w:pStyle w:val="Normal0"/>
                        <w:spacing w:after="0" w:line="275" w:lineRule="auto"/>
                        <w:textDirection w:val="btLr"/>
                      </w:pPr>
                      <w:r>
                        <w:rPr>
                          <w:rFonts w:ascii="Arial" w:eastAsia="Arial" w:hAnsi="Arial" w:cs="Arial"/>
                          <w:color w:val="000000"/>
                          <w:sz w:val="24"/>
                        </w:rPr>
                        <w:t xml:space="preserve">The </w:t>
                      </w:r>
                      <w:r>
                        <w:rPr>
                          <w:rFonts w:ascii="Arial" w:eastAsia="Arial" w:hAnsi="Arial" w:cs="Arial"/>
                          <w:b/>
                          <w:color w:val="000000"/>
                          <w:sz w:val="24"/>
                        </w:rPr>
                        <w:t>Catacombs of Paris</w:t>
                      </w:r>
                      <w:r>
                        <w:rPr>
                          <w:rFonts w:ascii="Arial" w:eastAsia="Arial" w:hAnsi="Arial" w:cs="Arial"/>
                          <w:i/>
                          <w:color w:val="000000"/>
                          <w:sz w:val="24"/>
                        </w:rPr>
                        <w:t xml:space="preserve"> </w:t>
                      </w:r>
                      <w:r>
                        <w:rPr>
                          <w:rFonts w:ascii="Arial" w:eastAsia="Arial" w:hAnsi="Arial" w:cs="Arial"/>
                          <w:color w:val="000000"/>
                          <w:sz w:val="24"/>
                        </w:rPr>
                        <w:t>are underground ossuaries in Paris, France, which hol</w:t>
                      </w:r>
                      <w:r>
                        <w:rPr>
                          <w:rFonts w:ascii="Arial" w:eastAsia="Arial" w:hAnsi="Arial" w:cs="Arial"/>
                          <w:color w:val="000000"/>
                          <w:sz w:val="24"/>
                        </w:rPr>
                        <w:t xml:space="preserve">d the remains of more than six million people (!!!) in a small part of a tunnel network built to consolidate Paris's ancient stone quarries. Extending south from the </w:t>
                      </w:r>
                      <w:proofErr w:type="spellStart"/>
                      <w:r>
                        <w:rPr>
                          <w:rFonts w:ascii="Arial" w:eastAsia="Arial" w:hAnsi="Arial" w:cs="Arial"/>
                          <w:color w:val="000000"/>
                          <w:sz w:val="24"/>
                        </w:rPr>
                        <w:t>Barrière</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d’Enfer</w:t>
                      </w:r>
                      <w:proofErr w:type="spellEnd"/>
                      <w:r>
                        <w:rPr>
                          <w:rFonts w:ascii="Arial" w:eastAsia="Arial" w:hAnsi="Arial" w:cs="Arial"/>
                          <w:color w:val="000000"/>
                          <w:sz w:val="24"/>
                        </w:rPr>
                        <w:t xml:space="preserve"> (« Gate of Hell ») former city gate, this ossuary was created as part of </w:t>
                      </w:r>
                      <w:r>
                        <w:rPr>
                          <w:rFonts w:ascii="Arial" w:eastAsia="Arial" w:hAnsi="Arial" w:cs="Arial"/>
                          <w:color w:val="000000"/>
                          <w:sz w:val="24"/>
                        </w:rPr>
                        <w:t>the effort to eliminate the city's overflowing cemeteries. Preparations began shortly after a 1774 series of basement wall collapses around the Holy Innocents’ Cemetery, which added a sense of urgency to the cemetery-eliminating measure, and from 1786, nig</w:t>
                      </w:r>
                      <w:r>
                        <w:rPr>
                          <w:rFonts w:ascii="Arial" w:eastAsia="Arial" w:hAnsi="Arial" w:cs="Arial"/>
                          <w:color w:val="000000"/>
                          <w:sz w:val="24"/>
                        </w:rPr>
                        <w:t xml:space="preserve">htly processions of covered wagons transferred remains from most of Paris's cemeteries to a mine shaft opened near the Rue de la </w:t>
                      </w:r>
                      <w:proofErr w:type="spellStart"/>
                      <w:r>
                        <w:rPr>
                          <w:rFonts w:ascii="Arial" w:eastAsia="Arial" w:hAnsi="Arial" w:cs="Arial"/>
                          <w:color w:val="000000"/>
                          <w:sz w:val="24"/>
                        </w:rPr>
                        <w:t>Tombe</w:t>
                      </w:r>
                      <w:proofErr w:type="spellEnd"/>
                      <w:r>
                        <w:rPr>
                          <w:rFonts w:ascii="Arial" w:eastAsia="Arial" w:hAnsi="Arial" w:cs="Arial"/>
                          <w:color w:val="000000"/>
                          <w:sz w:val="24"/>
                        </w:rPr>
                        <w:t xml:space="preserve">-Issoire. </w:t>
                      </w:r>
                    </w:p>
                    <w:p w14:paraId="16070598" w14:textId="77777777" w:rsidR="000249EA" w:rsidRDefault="00EC1560">
                      <w:pPr>
                        <w:pStyle w:val="Normal0"/>
                        <w:spacing w:after="0" w:line="275" w:lineRule="auto"/>
                        <w:textDirection w:val="btLr"/>
                      </w:pPr>
                      <w:r>
                        <w:rPr>
                          <w:rFonts w:ascii="Arial" w:eastAsia="Arial" w:hAnsi="Arial" w:cs="Arial"/>
                          <w:color w:val="000000"/>
                          <w:sz w:val="24"/>
                        </w:rPr>
                        <w:t xml:space="preserve">An urban legend has it that Philibert </w:t>
                      </w:r>
                      <w:proofErr w:type="spellStart"/>
                      <w:r>
                        <w:rPr>
                          <w:rFonts w:ascii="Arial" w:eastAsia="Arial" w:hAnsi="Arial" w:cs="Arial"/>
                          <w:color w:val="000000"/>
                          <w:sz w:val="24"/>
                        </w:rPr>
                        <w:t>Aspairt</w:t>
                      </w:r>
                      <w:proofErr w:type="spellEnd"/>
                      <w:r>
                        <w:rPr>
                          <w:rFonts w:ascii="Arial" w:eastAsia="Arial" w:hAnsi="Arial" w:cs="Arial"/>
                          <w:color w:val="000000"/>
                          <w:sz w:val="24"/>
                        </w:rPr>
                        <w:t xml:space="preserve"> died after getting lost in the underground maze of the Paris cata</w:t>
                      </w:r>
                      <w:r>
                        <w:rPr>
                          <w:rFonts w:ascii="Arial" w:eastAsia="Arial" w:hAnsi="Arial" w:cs="Arial"/>
                          <w:color w:val="000000"/>
                          <w:sz w:val="24"/>
                        </w:rPr>
                        <w:t>combs in 1793 — and his body wasn't found until eleven years after his death. (Sadly, close to an exit.)</w:t>
                      </w:r>
                    </w:p>
                  </w:txbxContent>
                </v:textbox>
                <w10:wrap type="square"/>
              </v:rect>
            </w:pict>
          </mc:Fallback>
        </mc:AlternateContent>
      </w:r>
    </w:p>
    <w:p w14:paraId="5F6F4EA6" w14:textId="77777777" w:rsidR="00EC1560" w:rsidRDefault="00EC1560" w:rsidP="00EC1560">
      <w:pPr>
        <w:pStyle w:val="Normal0"/>
        <w:pBdr>
          <w:top w:val="nil"/>
          <w:left w:val="nil"/>
          <w:bottom w:val="nil"/>
          <w:right w:val="nil"/>
          <w:between w:val="nil"/>
        </w:pBdr>
        <w:spacing w:after="0" w:line="360" w:lineRule="auto"/>
        <w:ind w:right="-625"/>
        <w:rPr>
          <w:rFonts w:ascii="Arial" w:eastAsia="Arial" w:hAnsi="Arial" w:cs="Arial"/>
          <w:b/>
          <w:color w:val="0070C0"/>
          <w:sz w:val="24"/>
          <w:szCs w:val="24"/>
        </w:rPr>
      </w:pPr>
    </w:p>
    <w:p w14:paraId="16070510" w14:textId="0646A687" w:rsidR="000249EA" w:rsidRPr="00EC1560" w:rsidRDefault="00EC1560" w:rsidP="00EC1560">
      <w:pPr>
        <w:pStyle w:val="Normal0"/>
        <w:pBdr>
          <w:top w:val="nil"/>
          <w:left w:val="nil"/>
          <w:bottom w:val="nil"/>
          <w:right w:val="nil"/>
          <w:between w:val="nil"/>
        </w:pBdr>
        <w:spacing w:after="0" w:line="360" w:lineRule="auto"/>
        <w:ind w:right="-625"/>
        <w:rPr>
          <w:rFonts w:ascii="Arial" w:eastAsia="Arial" w:hAnsi="Arial" w:cs="Arial"/>
          <w:b/>
          <w:color w:val="0070C0"/>
          <w:sz w:val="24"/>
          <w:szCs w:val="24"/>
        </w:rPr>
      </w:pPr>
      <w:r w:rsidRPr="00EC1560">
        <w:rPr>
          <w:rFonts w:ascii="Arial" w:eastAsia="Arial" w:hAnsi="Arial" w:cs="Arial"/>
          <w:b/>
          <w:color w:val="0070C0"/>
          <w:sz w:val="28"/>
          <w:szCs w:val="28"/>
        </w:rPr>
        <w:t xml:space="preserve">Exhibit 3 </w:t>
      </w:r>
    </w:p>
    <w:p w14:paraId="16070511" w14:textId="77777777" w:rsidR="000249EA" w:rsidRDefault="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68480" behindDoc="0" locked="0" layoutInCell="1" hidden="0" allowOverlap="1" wp14:anchorId="16070551" wp14:editId="16070552">
                <wp:simplePos x="0" y="0"/>
                <wp:positionH relativeFrom="column">
                  <wp:posOffset>-152399</wp:posOffset>
                </wp:positionH>
                <wp:positionV relativeFrom="paragraph">
                  <wp:posOffset>0</wp:posOffset>
                </wp:positionV>
                <wp:extent cx="5514975" cy="2991659"/>
                <wp:effectExtent l="0" t="0" r="0" b="0"/>
                <wp:wrapSquare wrapText="bothSides" distT="0" distB="0" distL="114300" distR="114300"/>
                <wp:docPr id="268" name=""/>
                <wp:cNvGraphicFramePr/>
                <a:graphic xmlns:a="http://schemas.openxmlformats.org/drawingml/2006/main">
                  <a:graphicData uri="http://schemas.microsoft.com/office/word/2010/wordprocessingShape">
                    <wps:wsp>
                      <wps:cNvSpPr/>
                      <wps:spPr>
                        <a:xfrm>
                          <a:off x="2607600" y="2300400"/>
                          <a:ext cx="5476800" cy="295920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99" w14:textId="77777777" w:rsidR="000249EA" w:rsidRDefault="00EC1560">
                            <w:pPr>
                              <w:pStyle w:val="Normal0"/>
                              <w:spacing w:after="0" w:line="275" w:lineRule="auto"/>
                              <w:textDirection w:val="btLr"/>
                            </w:pPr>
                            <w:r>
                              <w:rPr>
                                <w:rFonts w:ascii="Arial" w:eastAsia="Arial" w:hAnsi="Arial" w:cs="Arial"/>
                                <w:b/>
                                <w:color w:val="000000"/>
                                <w:sz w:val="24"/>
                              </w:rPr>
                              <w:t>Les Misérables</w:t>
                            </w:r>
                            <w:r>
                              <w:rPr>
                                <w:rFonts w:ascii="Arial" w:eastAsia="Arial" w:hAnsi="Arial" w:cs="Arial"/>
                                <w:color w:val="000000"/>
                                <w:sz w:val="24"/>
                              </w:rPr>
                              <w:t xml:space="preserve"> is a French historical novel by Victor Hugo. First published in 1862, the book is considered one of the greatest novels of the 19th century. Beginning in 1815 and culminating in the 1832 June Rebellion in Paris, the novel follows the lives and interaction</w:t>
                            </w:r>
                            <w:r>
                              <w:rPr>
                                <w:rFonts w:ascii="Arial" w:eastAsia="Arial" w:hAnsi="Arial" w:cs="Arial"/>
                                <w:color w:val="000000"/>
                                <w:sz w:val="24"/>
                              </w:rPr>
                              <w:t>s of several characters, particularly the struggles of ex-convict Jean Valjean and others. The book also tells the history of France, the architecture and urban design of Paris, politics, justice, religion, and the types and nature of love. There have been</w:t>
                            </w:r>
                            <w:r>
                              <w:rPr>
                                <w:rFonts w:ascii="Arial" w:eastAsia="Arial" w:hAnsi="Arial" w:cs="Arial"/>
                                <w:color w:val="000000"/>
                                <w:sz w:val="24"/>
                              </w:rPr>
                              <w:t xml:space="preserve"> adaptations of the book - many movies, series and theatre plays. And a very successful musical!</w:t>
                            </w:r>
                          </w:p>
                          <w:p w14:paraId="1607059A" w14:textId="77777777" w:rsidR="000249EA" w:rsidRDefault="00EC1560">
                            <w:pPr>
                              <w:pStyle w:val="Normal0"/>
                              <w:spacing w:after="0" w:line="275" w:lineRule="auto"/>
                              <w:textDirection w:val="btLr"/>
                            </w:pPr>
                            <w:r>
                              <w:rPr>
                                <w:rFonts w:ascii="Arial" w:eastAsia="Arial" w:hAnsi="Arial" w:cs="Arial"/>
                                <w:color w:val="000000"/>
                                <w:sz w:val="24"/>
                              </w:rPr>
                              <w:t>Paris, as it is described in this book, doesn’t exist anymore. The dirt, unpleasant smells and collapsing buildings were replaced by beautiful Paris that we kn</w:t>
                            </w:r>
                            <w:r>
                              <w:rPr>
                                <w:rFonts w:ascii="Arial" w:eastAsia="Arial" w:hAnsi="Arial" w:cs="Arial"/>
                                <w:color w:val="000000"/>
                                <w:sz w:val="24"/>
                              </w:rPr>
                              <w:t>ow now. This change was done by Byron Georges-Eugène Haussmann, commissioned by Napoleon III that wanted to make the city safer and more appealing.</w:t>
                            </w:r>
                          </w:p>
                        </w:txbxContent>
                      </wps:txbx>
                      <wps:bodyPr spcFirstLastPara="1" wrap="square" lIns="91425" tIns="45700" rIns="91425" bIns="45700" anchor="t" anchorCtr="0">
                        <a:noAutofit/>
                      </wps:bodyPr>
                    </wps:wsp>
                  </a:graphicData>
                </a:graphic>
              </wp:anchor>
            </w:drawing>
          </mc:Choice>
          <mc:Fallback>
            <w:pict>
              <v:rect w14:anchorId="16070551" id="_x0000_s1061" style="position:absolute;left:0;text-align:left;margin-left:-12pt;margin-top:0;width:434.25pt;height:235.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" fillcolor="#a8d08c" strokecolor="#31538f" strokeweight="1pt">
                <v:stroke startarrowwidth="narrow" startarrowlength="short" endarrowwidth="narrow" endarrowlength="short"/>
                <v:textbox inset="2.53958mm,1.2694mm,2.53958mm,1.2694mm">
                  <w:txbxContent>
                    <w:p w14:paraId="16070599" w14:textId="77777777" w:rsidR="000249EA" w:rsidRDefault="00EC1560">
                      <w:pPr>
                        <w:pStyle w:val="Normal0"/>
                        <w:spacing w:after="0" w:line="275" w:lineRule="auto"/>
                        <w:textDirection w:val="btLr"/>
                      </w:pPr>
                      <w:r>
                        <w:rPr>
                          <w:rFonts w:ascii="Arial" w:eastAsia="Arial" w:hAnsi="Arial" w:cs="Arial"/>
                          <w:b/>
                          <w:color w:val="000000"/>
                          <w:sz w:val="24"/>
                        </w:rPr>
                        <w:t>Les Misérables</w:t>
                      </w:r>
                      <w:r>
                        <w:rPr>
                          <w:rFonts w:ascii="Arial" w:eastAsia="Arial" w:hAnsi="Arial" w:cs="Arial"/>
                          <w:color w:val="000000"/>
                          <w:sz w:val="24"/>
                        </w:rPr>
                        <w:t xml:space="preserve"> is a French historical novel by Victor Hugo. First published in 1862, the book is considered one of the greatest novels of the 19th century. Beginning in 1815 and culminating in the 1832 June Rebellion in Paris, the novel follows the lives and interaction</w:t>
                      </w:r>
                      <w:r>
                        <w:rPr>
                          <w:rFonts w:ascii="Arial" w:eastAsia="Arial" w:hAnsi="Arial" w:cs="Arial"/>
                          <w:color w:val="000000"/>
                          <w:sz w:val="24"/>
                        </w:rPr>
                        <w:t>s of several characters, particularly the struggles of ex-convict Jean Valjean and others. The book also tells the history of France, the architecture and urban design of Paris, politics, justice, religion, and the types and nature of love. There have been</w:t>
                      </w:r>
                      <w:r>
                        <w:rPr>
                          <w:rFonts w:ascii="Arial" w:eastAsia="Arial" w:hAnsi="Arial" w:cs="Arial"/>
                          <w:color w:val="000000"/>
                          <w:sz w:val="24"/>
                        </w:rPr>
                        <w:t xml:space="preserve"> adaptations of the book - many movies, series and theatre plays. And a very successful musical!</w:t>
                      </w:r>
                    </w:p>
                    <w:p w14:paraId="1607059A" w14:textId="77777777" w:rsidR="000249EA" w:rsidRDefault="00EC1560">
                      <w:pPr>
                        <w:pStyle w:val="Normal0"/>
                        <w:spacing w:after="0" w:line="275" w:lineRule="auto"/>
                        <w:textDirection w:val="btLr"/>
                      </w:pPr>
                      <w:r>
                        <w:rPr>
                          <w:rFonts w:ascii="Arial" w:eastAsia="Arial" w:hAnsi="Arial" w:cs="Arial"/>
                          <w:color w:val="000000"/>
                          <w:sz w:val="24"/>
                        </w:rPr>
                        <w:t>Paris, as it is described in this book, doesn’t exist anymore. The dirt, unpleasant smells and collapsing buildings were replaced by beautiful Paris that we kn</w:t>
                      </w:r>
                      <w:r>
                        <w:rPr>
                          <w:rFonts w:ascii="Arial" w:eastAsia="Arial" w:hAnsi="Arial" w:cs="Arial"/>
                          <w:color w:val="000000"/>
                          <w:sz w:val="24"/>
                        </w:rPr>
                        <w:t>ow now. This change was done by Byron Georges-Eugène Haussmann, commissioned by Napoleon III that wanted to make the city safer and more appealing.</w:t>
                      </w:r>
                    </w:p>
                  </w:txbxContent>
                </v:textbox>
                <w10:wrap type="square"/>
              </v:rect>
            </w:pict>
          </mc:Fallback>
        </mc:AlternateContent>
      </w:r>
    </w:p>
    <w:p w14:paraId="16070512"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513"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514"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519" w14:textId="77777777" w:rsidR="000249EA" w:rsidRPr="00EC1560" w:rsidRDefault="00EC1560" w:rsidP="00EC1560">
      <w:pPr>
        <w:pStyle w:val="Normal0"/>
        <w:pBdr>
          <w:top w:val="nil"/>
          <w:left w:val="nil"/>
          <w:bottom w:val="nil"/>
          <w:right w:val="nil"/>
          <w:between w:val="nil"/>
        </w:pBdr>
        <w:spacing w:after="0" w:line="360" w:lineRule="auto"/>
        <w:ind w:right="-625"/>
        <w:rPr>
          <w:rFonts w:ascii="Arial" w:eastAsia="Arial" w:hAnsi="Arial" w:cs="Arial"/>
          <w:b/>
          <w:color w:val="0070C0"/>
          <w:sz w:val="28"/>
          <w:szCs w:val="28"/>
        </w:rPr>
      </w:pPr>
      <w:r w:rsidRPr="00EC1560">
        <w:rPr>
          <w:rFonts w:ascii="Arial" w:eastAsia="Arial" w:hAnsi="Arial" w:cs="Arial"/>
          <w:b/>
          <w:color w:val="0070C0"/>
          <w:sz w:val="28"/>
          <w:szCs w:val="28"/>
        </w:rPr>
        <w:t>Exhibit 4</w:t>
      </w:r>
    </w:p>
    <w:p w14:paraId="1607051A" w14:textId="77777777" w:rsidR="000249EA" w:rsidRDefault="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w:lastRenderedPageBreak/>
        <mc:AlternateContent>
          <mc:Choice Requires="wps">
            <w:drawing>
              <wp:anchor distT="0" distB="0" distL="114300" distR="114300" simplePos="0" relativeHeight="251669504" behindDoc="0" locked="0" layoutInCell="1" hidden="0" allowOverlap="1" wp14:anchorId="16070553" wp14:editId="16070554">
                <wp:simplePos x="0" y="0"/>
                <wp:positionH relativeFrom="column">
                  <wp:posOffset>-152399</wp:posOffset>
                </wp:positionH>
                <wp:positionV relativeFrom="paragraph">
                  <wp:posOffset>0</wp:posOffset>
                </wp:positionV>
                <wp:extent cx="5514975" cy="3022308"/>
                <wp:effectExtent l="0" t="0" r="0" b="0"/>
                <wp:wrapSquare wrapText="bothSides" distT="0" distB="0" distL="114300" distR="114300"/>
                <wp:docPr id="261" name=""/>
                <wp:cNvGraphicFramePr/>
                <a:graphic xmlns:a="http://schemas.openxmlformats.org/drawingml/2006/main">
                  <a:graphicData uri="http://schemas.microsoft.com/office/word/2010/wordprocessingShape">
                    <wps:wsp>
                      <wps:cNvSpPr/>
                      <wps:spPr>
                        <a:xfrm>
                          <a:off x="2607600" y="2300400"/>
                          <a:ext cx="5476800" cy="295920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9B" w14:textId="77777777" w:rsidR="000249EA" w:rsidRDefault="00EC1560">
                            <w:pPr>
                              <w:pStyle w:val="Normal0"/>
                              <w:spacing w:after="0" w:line="275" w:lineRule="auto"/>
                              <w:textDirection w:val="btLr"/>
                            </w:pPr>
                            <w:r>
                              <w:rPr>
                                <w:rFonts w:ascii="Arial" w:eastAsia="Arial" w:hAnsi="Arial" w:cs="Arial"/>
                                <w:b/>
                                <w:color w:val="000000"/>
                                <w:sz w:val="24"/>
                              </w:rPr>
                              <w:t xml:space="preserve">Dark Romanticism </w:t>
                            </w:r>
                            <w:r>
                              <w:rPr>
                                <w:rFonts w:ascii="Arial" w:eastAsia="Arial" w:hAnsi="Arial" w:cs="Arial"/>
                                <w:color w:val="000000"/>
                                <w:sz w:val="24"/>
                              </w:rPr>
                              <w:t>was a literary sub-genre of very popular Romanticism. It showed fascination with the mysterious, the dark, the irrational and the demonic. Dark Romanticism focuses on human weakness, self-destruction, judgement, punishment, as well as the psychological eff</w:t>
                            </w:r>
                            <w:r>
                              <w:rPr>
                                <w:rFonts w:ascii="Arial" w:eastAsia="Arial" w:hAnsi="Arial" w:cs="Arial"/>
                                <w:color w:val="000000"/>
                                <w:sz w:val="24"/>
                              </w:rPr>
                              <w:t>ects of guilt and sin. In England, one of the most known authors of Dark Romanticism is Edgar Allan Poe, along with his many novellas, for example “</w:t>
                            </w:r>
                            <w:r>
                              <w:rPr>
                                <w:rFonts w:ascii="Arial" w:eastAsia="Arial" w:hAnsi="Arial" w:cs="Arial"/>
                                <w:b/>
                                <w:color w:val="000000"/>
                                <w:sz w:val="24"/>
                              </w:rPr>
                              <w:t>The Gold-Bug</w:t>
                            </w:r>
                            <w:r>
                              <w:rPr>
                                <w:rFonts w:ascii="Arial" w:eastAsia="Arial" w:hAnsi="Arial" w:cs="Arial"/>
                                <w:color w:val="000000"/>
                                <w:sz w:val="24"/>
                              </w:rPr>
                              <w:t>”. In France, one of the most known authors of Dark Romanticism is Charles Baudelaire, who, funn</w:t>
                            </w:r>
                            <w:r>
                              <w:rPr>
                                <w:rFonts w:ascii="Arial" w:eastAsia="Arial" w:hAnsi="Arial" w:cs="Arial"/>
                                <w:color w:val="000000"/>
                                <w:sz w:val="24"/>
                              </w:rPr>
                              <w:t xml:space="preserve">ily enough, also translated the books of Edgar Allan Poe in French. Charles Baudelaire’s most famous work, a book of lyric poetry titled </w:t>
                            </w:r>
                            <w:r>
                              <w:rPr>
                                <w:rFonts w:ascii="Arial" w:eastAsia="Arial" w:hAnsi="Arial" w:cs="Arial"/>
                                <w:b/>
                                <w:color w:val="000000"/>
                                <w:sz w:val="24"/>
                              </w:rPr>
                              <w:t>The Flowers of Evil</w:t>
                            </w:r>
                            <w:r>
                              <w:rPr>
                                <w:rFonts w:ascii="Arial" w:eastAsia="Arial" w:hAnsi="Arial" w:cs="Arial"/>
                                <w:color w:val="000000"/>
                                <w:sz w:val="24"/>
                              </w:rPr>
                              <w:t>, expresses the changing nature of beauty in the rapidly industrializing Paris during the mid-19</w:t>
                            </w:r>
                            <w:r>
                              <w:rPr>
                                <w:rFonts w:ascii="Arial" w:eastAsia="Arial" w:hAnsi="Arial" w:cs="Arial"/>
                                <w:color w:val="000000"/>
                                <w:sz w:val="24"/>
                                <w:vertAlign w:val="superscript"/>
                              </w:rPr>
                              <w:t>th</w:t>
                            </w:r>
                            <w:r>
                              <w:rPr>
                                <w:rFonts w:ascii="Arial" w:eastAsia="Arial" w:hAnsi="Arial" w:cs="Arial"/>
                                <w:color w:val="000000"/>
                                <w:sz w:val="24"/>
                              </w:rPr>
                              <w:t xml:space="preserve"> c</w:t>
                            </w:r>
                            <w:r>
                              <w:rPr>
                                <w:rFonts w:ascii="Arial" w:eastAsia="Arial" w:hAnsi="Arial" w:cs="Arial"/>
                                <w:color w:val="000000"/>
                                <w:sz w:val="24"/>
                              </w:rPr>
                              <w:t xml:space="preserve">entury. During his lifetime he was hated by many, loved by a few. Now he is one of the most important French poets of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w:t>
                            </w:r>
                          </w:p>
                          <w:p w14:paraId="1607059C" w14:textId="77777777" w:rsidR="000249EA" w:rsidRDefault="000249EA">
                            <w:pPr>
                              <w:pStyle w:val="Normal0"/>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70553" id="_x0000_s1062" style="position:absolute;left:0;text-align:left;margin-left:-12pt;margin-top:0;width:434.25pt;height:23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" fillcolor="#a8d08c" strokecolor="#31538f" strokeweight="1pt">
                <v:stroke startarrowwidth="narrow" startarrowlength="short" endarrowwidth="narrow" endarrowlength="short"/>
                <v:textbox inset="2.53958mm,1.2694mm,2.53958mm,1.2694mm">
                  <w:txbxContent>
                    <w:p w14:paraId="1607059B" w14:textId="77777777" w:rsidR="000249EA" w:rsidRDefault="00EC1560">
                      <w:pPr>
                        <w:pStyle w:val="Normal0"/>
                        <w:spacing w:after="0" w:line="275" w:lineRule="auto"/>
                        <w:textDirection w:val="btLr"/>
                      </w:pPr>
                      <w:r>
                        <w:rPr>
                          <w:rFonts w:ascii="Arial" w:eastAsia="Arial" w:hAnsi="Arial" w:cs="Arial"/>
                          <w:b/>
                          <w:color w:val="000000"/>
                          <w:sz w:val="24"/>
                        </w:rPr>
                        <w:t xml:space="preserve">Dark Romanticism </w:t>
                      </w:r>
                      <w:r>
                        <w:rPr>
                          <w:rFonts w:ascii="Arial" w:eastAsia="Arial" w:hAnsi="Arial" w:cs="Arial"/>
                          <w:color w:val="000000"/>
                          <w:sz w:val="24"/>
                        </w:rPr>
                        <w:t>was a literary sub-genre of very popular Romanticism. It showed fascination with the mysterious, the dark, the irrational and the demonic. Dark Romanticism focuses on human weakness, self-destruction, judgement, punishment, as well as the psychological eff</w:t>
                      </w:r>
                      <w:r>
                        <w:rPr>
                          <w:rFonts w:ascii="Arial" w:eastAsia="Arial" w:hAnsi="Arial" w:cs="Arial"/>
                          <w:color w:val="000000"/>
                          <w:sz w:val="24"/>
                        </w:rPr>
                        <w:t>ects of guilt and sin. In England, one of the most known authors of Dark Romanticism is Edgar Allan Poe, along with his many novellas, for example “</w:t>
                      </w:r>
                      <w:r>
                        <w:rPr>
                          <w:rFonts w:ascii="Arial" w:eastAsia="Arial" w:hAnsi="Arial" w:cs="Arial"/>
                          <w:b/>
                          <w:color w:val="000000"/>
                          <w:sz w:val="24"/>
                        </w:rPr>
                        <w:t>The Gold-Bug</w:t>
                      </w:r>
                      <w:r>
                        <w:rPr>
                          <w:rFonts w:ascii="Arial" w:eastAsia="Arial" w:hAnsi="Arial" w:cs="Arial"/>
                          <w:color w:val="000000"/>
                          <w:sz w:val="24"/>
                        </w:rPr>
                        <w:t>”. In France, one of the most known authors of Dark Romanticism is Charles Baudelaire, who, funn</w:t>
                      </w:r>
                      <w:r>
                        <w:rPr>
                          <w:rFonts w:ascii="Arial" w:eastAsia="Arial" w:hAnsi="Arial" w:cs="Arial"/>
                          <w:color w:val="000000"/>
                          <w:sz w:val="24"/>
                        </w:rPr>
                        <w:t xml:space="preserve">ily enough, also translated the books of Edgar Allan Poe in French. Charles Baudelaire’s most famous work, a book of lyric poetry titled </w:t>
                      </w:r>
                      <w:r>
                        <w:rPr>
                          <w:rFonts w:ascii="Arial" w:eastAsia="Arial" w:hAnsi="Arial" w:cs="Arial"/>
                          <w:b/>
                          <w:color w:val="000000"/>
                          <w:sz w:val="24"/>
                        </w:rPr>
                        <w:t>The Flowers of Evil</w:t>
                      </w:r>
                      <w:r>
                        <w:rPr>
                          <w:rFonts w:ascii="Arial" w:eastAsia="Arial" w:hAnsi="Arial" w:cs="Arial"/>
                          <w:color w:val="000000"/>
                          <w:sz w:val="24"/>
                        </w:rPr>
                        <w:t>, expresses the changing nature of beauty in the rapidly industrializing Paris during the mid-19</w:t>
                      </w:r>
                      <w:r>
                        <w:rPr>
                          <w:rFonts w:ascii="Arial" w:eastAsia="Arial" w:hAnsi="Arial" w:cs="Arial"/>
                          <w:color w:val="000000"/>
                          <w:sz w:val="24"/>
                          <w:vertAlign w:val="superscript"/>
                        </w:rPr>
                        <w:t>th</w:t>
                      </w:r>
                      <w:r>
                        <w:rPr>
                          <w:rFonts w:ascii="Arial" w:eastAsia="Arial" w:hAnsi="Arial" w:cs="Arial"/>
                          <w:color w:val="000000"/>
                          <w:sz w:val="24"/>
                        </w:rPr>
                        <w:t xml:space="preserve"> c</w:t>
                      </w:r>
                      <w:r>
                        <w:rPr>
                          <w:rFonts w:ascii="Arial" w:eastAsia="Arial" w:hAnsi="Arial" w:cs="Arial"/>
                          <w:color w:val="000000"/>
                          <w:sz w:val="24"/>
                        </w:rPr>
                        <w:t xml:space="preserve">entury. During his lifetime he was hated by many, loved by a few. Now he is one of the most important French poets of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w:t>
                      </w:r>
                    </w:p>
                    <w:p w14:paraId="1607059C" w14:textId="77777777" w:rsidR="000249EA" w:rsidRDefault="000249EA">
                      <w:pPr>
                        <w:pStyle w:val="Normal0"/>
                        <w:spacing w:after="0" w:line="275" w:lineRule="auto"/>
                        <w:textDirection w:val="btLr"/>
                      </w:pPr>
                    </w:p>
                  </w:txbxContent>
                </v:textbox>
                <w10:wrap type="square"/>
              </v:rect>
            </w:pict>
          </mc:Fallback>
        </mc:AlternateContent>
      </w:r>
    </w:p>
    <w:p w14:paraId="16070524" w14:textId="2574F870" w:rsidR="000249EA" w:rsidRPr="00EC1560" w:rsidRDefault="00EC1560" w:rsidP="00EC1560">
      <w:pPr>
        <w:pStyle w:val="Normal0"/>
        <w:pBdr>
          <w:top w:val="nil"/>
          <w:left w:val="nil"/>
          <w:bottom w:val="nil"/>
          <w:right w:val="nil"/>
          <w:between w:val="nil"/>
        </w:pBdr>
        <w:spacing w:after="0" w:line="360" w:lineRule="auto"/>
        <w:ind w:right="-625"/>
        <w:rPr>
          <w:rFonts w:ascii="Arial" w:eastAsia="Arial" w:hAnsi="Arial" w:cs="Arial"/>
          <w:b/>
          <w:color w:val="0070C0"/>
          <w:sz w:val="24"/>
          <w:szCs w:val="24"/>
        </w:rPr>
      </w:pPr>
      <w:r w:rsidRPr="00EC1560">
        <w:rPr>
          <w:rFonts w:ascii="Arial" w:eastAsia="Arial" w:hAnsi="Arial" w:cs="Arial"/>
          <w:b/>
          <w:color w:val="0070C0"/>
          <w:sz w:val="28"/>
          <w:szCs w:val="28"/>
        </w:rPr>
        <w:t xml:space="preserve">Exhibit </w:t>
      </w:r>
      <w:r w:rsidRPr="00EC1560">
        <w:rPr>
          <w:rFonts w:ascii="Arial" w:eastAsia="Arial" w:hAnsi="Arial" w:cs="Arial"/>
          <w:b/>
          <w:color w:val="0070C0"/>
          <w:sz w:val="28"/>
          <w:szCs w:val="28"/>
        </w:rPr>
        <w:t>5</w:t>
      </w:r>
    </w:p>
    <w:p w14:paraId="16070525" w14:textId="77777777" w:rsidR="000249EA" w:rsidRDefault="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0528" behindDoc="0" locked="0" layoutInCell="1" hidden="0" allowOverlap="1" wp14:anchorId="16070555" wp14:editId="16070556">
                <wp:simplePos x="0" y="0"/>
                <wp:positionH relativeFrom="column">
                  <wp:posOffset>-200024</wp:posOffset>
                </wp:positionH>
                <wp:positionV relativeFrom="paragraph">
                  <wp:posOffset>126794</wp:posOffset>
                </wp:positionV>
                <wp:extent cx="5514975" cy="4064318"/>
                <wp:effectExtent l="0" t="0" r="0" b="0"/>
                <wp:wrapSquare wrapText="bothSides" distT="0" distB="0" distL="114300" distR="114300"/>
                <wp:docPr id="263" name=""/>
                <wp:cNvGraphicFramePr/>
                <a:graphic xmlns:a="http://schemas.openxmlformats.org/drawingml/2006/main">
                  <a:graphicData uri="http://schemas.microsoft.com/office/word/2010/wordprocessingShape">
                    <wps:wsp>
                      <wps:cNvSpPr/>
                      <wps:spPr>
                        <a:xfrm>
                          <a:off x="2607600" y="1633800"/>
                          <a:ext cx="5476800" cy="4292400"/>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9D" w14:textId="77777777" w:rsidR="000249EA" w:rsidRDefault="00EC1560">
                            <w:pPr>
                              <w:pStyle w:val="Normal0"/>
                              <w:spacing w:after="0" w:line="275" w:lineRule="auto"/>
                              <w:textDirection w:val="btLr"/>
                            </w:pPr>
                            <w:r>
                              <w:rPr>
                                <w:rFonts w:ascii="Arial" w:eastAsia="Arial" w:hAnsi="Arial" w:cs="Arial"/>
                                <w:b/>
                                <w:color w:val="000000"/>
                                <w:sz w:val="24"/>
                              </w:rPr>
                              <w:t xml:space="preserve">Absinthe </w:t>
                            </w:r>
                            <w:r>
                              <w:rPr>
                                <w:rFonts w:ascii="Arial" w:eastAsia="Arial" w:hAnsi="Arial" w:cs="Arial"/>
                                <w:color w:val="000000"/>
                                <w:sz w:val="24"/>
                              </w:rPr>
                              <w:t xml:space="preserve">is an alcohol made from several plants. It is very, very strong! Its characteristic green </w:t>
                            </w:r>
                            <w:proofErr w:type="spellStart"/>
                            <w:r>
                              <w:rPr>
                                <w:rFonts w:ascii="Arial" w:eastAsia="Arial" w:hAnsi="Arial" w:cs="Arial"/>
                                <w:color w:val="000000"/>
                                <w:sz w:val="24"/>
                              </w:rPr>
                              <w:t>colour</w:t>
                            </w:r>
                            <w:proofErr w:type="spellEnd"/>
                            <w:r>
                              <w:rPr>
                                <w:rFonts w:ascii="Arial" w:eastAsia="Arial" w:hAnsi="Arial" w:cs="Arial"/>
                                <w:color w:val="000000"/>
                                <w:sz w:val="24"/>
                              </w:rPr>
                              <w:t xml:space="preserve"> gave it the name of the “</w:t>
                            </w:r>
                            <w:r>
                              <w:rPr>
                                <w:rFonts w:ascii="Arial" w:eastAsia="Arial" w:hAnsi="Arial" w:cs="Arial"/>
                                <w:b/>
                                <w:color w:val="000000"/>
                                <w:sz w:val="24"/>
                              </w:rPr>
                              <w:t>green fairy</w:t>
                            </w:r>
                            <w:r>
                              <w:rPr>
                                <w:rFonts w:ascii="Arial" w:eastAsia="Arial" w:hAnsi="Arial" w:cs="Arial"/>
                                <w:color w:val="000000"/>
                                <w:sz w:val="24"/>
                              </w:rPr>
                              <w:t>”</w:t>
                            </w:r>
                            <w:r>
                              <w:rPr>
                                <w:rFonts w:ascii="Arial" w:eastAsia="Arial" w:hAnsi="Arial" w:cs="Arial"/>
                                <w:b/>
                                <w:color w:val="000000"/>
                                <w:sz w:val="24"/>
                              </w:rPr>
                              <w:t xml:space="preserve">. </w:t>
                            </w:r>
                            <w:r>
                              <w:rPr>
                                <w:rFonts w:ascii="Arial" w:eastAsia="Arial" w:hAnsi="Arial" w:cs="Arial"/>
                                <w:color w:val="000000"/>
                                <w:sz w:val="24"/>
                              </w:rPr>
                              <w:t xml:space="preserve">Its cultural impact on the cultural world on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is very important. At the end of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absint</w:t>
                            </w:r>
                            <w:r>
                              <w:rPr>
                                <w:rFonts w:ascii="Arial" w:eastAsia="Arial" w:hAnsi="Arial" w:cs="Arial"/>
                                <w:color w:val="000000"/>
                                <w:sz w:val="24"/>
                              </w:rPr>
                              <w:t>he was the drink of choice for so many writers and artists in Paris that five o’clock was known as the Green Hour, a happy hour when cafes filled with drinkers sitting with glasses of green liquor. It created visions and dream-like states that filtered int</w:t>
                            </w:r>
                            <w:r>
                              <w:rPr>
                                <w:rFonts w:ascii="Arial" w:eastAsia="Arial" w:hAnsi="Arial" w:cs="Arial"/>
                                <w:color w:val="000000"/>
                                <w:sz w:val="24"/>
                              </w:rPr>
                              <w:t>o artistic work. Baudelaire and many other artists were among scores of writers who were notorious absinthe drinkers. In the poem Poison, from his 1857 volume The Flowers of Evil, Baudelaire ranked absinthe ahead of wine and opium: “None of which equals th</w:t>
                            </w:r>
                            <w:r>
                              <w:rPr>
                                <w:rFonts w:ascii="Arial" w:eastAsia="Arial" w:hAnsi="Arial" w:cs="Arial"/>
                                <w:color w:val="000000"/>
                                <w:sz w:val="24"/>
                              </w:rPr>
                              <w:t xml:space="preserve">e poison welling up in your eyes that show me my poor soul reversed, my dreams throng to drink at those green distorting pools." </w:t>
                            </w:r>
                          </w:p>
                          <w:p w14:paraId="1607059E" w14:textId="77777777" w:rsidR="000249EA" w:rsidRDefault="000249EA">
                            <w:pPr>
                              <w:pStyle w:val="Normal0"/>
                              <w:spacing w:after="0" w:line="275" w:lineRule="auto"/>
                              <w:textDirection w:val="btLr"/>
                            </w:pPr>
                          </w:p>
                          <w:p w14:paraId="1607059F" w14:textId="77777777" w:rsidR="000249EA" w:rsidRDefault="00EC1560">
                            <w:pPr>
                              <w:pStyle w:val="Normal0"/>
                              <w:spacing w:after="0" w:line="275" w:lineRule="auto"/>
                              <w:textDirection w:val="btLr"/>
                            </w:pPr>
                            <w:r>
                              <w:rPr>
                                <w:rFonts w:ascii="Arial" w:eastAsia="Arial" w:hAnsi="Arial" w:cs="Arial"/>
                                <w:color w:val="000000"/>
                                <w:sz w:val="24"/>
                              </w:rPr>
                              <w:t>The poets of this time created Bohemia, which is a dimension of literary sociality that became more visible around 1845. It i</w:t>
                            </w:r>
                            <w:r>
                              <w:rPr>
                                <w:rFonts w:ascii="Arial" w:eastAsia="Arial" w:hAnsi="Arial" w:cs="Arial"/>
                                <w:color w:val="000000"/>
                                <w:sz w:val="24"/>
                              </w:rPr>
                              <w:t>s defined by a way of life that is rebellious to social constraints, free, communal, marginal and artistic. Absinthe and other drugs were a part of this lifestyle. Bohemia evolved into a myth of a tormented artist, that has been associated with Paris for a</w:t>
                            </w:r>
                            <w:r>
                              <w:rPr>
                                <w:rFonts w:ascii="Arial" w:eastAsia="Arial" w:hAnsi="Arial" w:cs="Arial"/>
                                <w:color w:val="000000"/>
                                <w:sz w:val="24"/>
                              </w:rPr>
                              <w:t xml:space="preserve"> long time. </w:t>
                            </w:r>
                          </w:p>
                          <w:p w14:paraId="160705A0" w14:textId="77777777" w:rsidR="000249EA" w:rsidRDefault="000249EA">
                            <w:pPr>
                              <w:pStyle w:val="Normal0"/>
                              <w:spacing w:after="0" w:line="275" w:lineRule="auto"/>
                              <w:textDirection w:val="btLr"/>
                            </w:pPr>
                          </w:p>
                          <w:p w14:paraId="160705A1" w14:textId="77777777" w:rsidR="000249EA" w:rsidRDefault="000249EA">
                            <w:pPr>
                              <w:pStyle w:val="Normal0"/>
                              <w:spacing w:after="0" w:line="275" w:lineRule="auto"/>
                              <w:textDirection w:val="btLr"/>
                            </w:pPr>
                          </w:p>
                          <w:p w14:paraId="160705A2" w14:textId="77777777" w:rsidR="000249EA" w:rsidRDefault="000249EA">
                            <w:pPr>
                              <w:pStyle w:val="Normal0"/>
                              <w:spacing w:after="0" w:line="275" w:lineRule="auto"/>
                              <w:textDirection w:val="btLr"/>
                            </w:pPr>
                          </w:p>
                          <w:p w14:paraId="160705A3" w14:textId="77777777" w:rsidR="000249EA" w:rsidRDefault="000249EA">
                            <w:pPr>
                              <w:pStyle w:val="Normal0"/>
                              <w:spacing w:after="0" w:line="275" w:lineRule="auto"/>
                              <w:textDirection w:val="btLr"/>
                            </w:pPr>
                          </w:p>
                          <w:p w14:paraId="160705A4" w14:textId="77777777" w:rsidR="000249EA" w:rsidRDefault="000249EA">
                            <w:pPr>
                              <w:pStyle w:val="Normal0"/>
                              <w:spacing w:after="0" w:line="275" w:lineRule="auto"/>
                              <w:textDirection w:val="btLr"/>
                            </w:pPr>
                          </w:p>
                          <w:p w14:paraId="160705A5" w14:textId="77777777" w:rsidR="000249EA" w:rsidRDefault="000249EA">
                            <w:pPr>
                              <w:pStyle w:val="Normal0"/>
                              <w:spacing w:after="0" w:line="275" w:lineRule="auto"/>
                              <w:textDirection w:val="btLr"/>
                            </w:pPr>
                          </w:p>
                          <w:p w14:paraId="160705A6" w14:textId="77777777" w:rsidR="000249EA" w:rsidRDefault="000249EA">
                            <w:pPr>
                              <w:pStyle w:val="Normal0"/>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70555" id="_x0000_s1063" style="position:absolute;left:0;text-align:left;margin-left:-15.75pt;margin-top:10pt;width:434.25pt;height:320.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" fillcolor="#a8d08c" strokecolor="#31538f" strokeweight="1pt">
                <v:stroke startarrowwidth="narrow" startarrowlength="short" endarrowwidth="narrow" endarrowlength="short"/>
                <v:textbox inset="2.53958mm,1.2694mm,2.53958mm,1.2694mm">
                  <w:txbxContent>
                    <w:p w14:paraId="1607059D" w14:textId="77777777" w:rsidR="000249EA" w:rsidRDefault="00EC1560">
                      <w:pPr>
                        <w:pStyle w:val="Normal0"/>
                        <w:spacing w:after="0" w:line="275" w:lineRule="auto"/>
                        <w:textDirection w:val="btLr"/>
                      </w:pPr>
                      <w:r>
                        <w:rPr>
                          <w:rFonts w:ascii="Arial" w:eastAsia="Arial" w:hAnsi="Arial" w:cs="Arial"/>
                          <w:b/>
                          <w:color w:val="000000"/>
                          <w:sz w:val="24"/>
                        </w:rPr>
                        <w:t xml:space="preserve">Absinthe </w:t>
                      </w:r>
                      <w:r>
                        <w:rPr>
                          <w:rFonts w:ascii="Arial" w:eastAsia="Arial" w:hAnsi="Arial" w:cs="Arial"/>
                          <w:color w:val="000000"/>
                          <w:sz w:val="24"/>
                        </w:rPr>
                        <w:t xml:space="preserve">is an alcohol made from several plants. It is very, very strong! Its characteristic green </w:t>
                      </w:r>
                      <w:proofErr w:type="spellStart"/>
                      <w:r>
                        <w:rPr>
                          <w:rFonts w:ascii="Arial" w:eastAsia="Arial" w:hAnsi="Arial" w:cs="Arial"/>
                          <w:color w:val="000000"/>
                          <w:sz w:val="24"/>
                        </w:rPr>
                        <w:t>colour</w:t>
                      </w:r>
                      <w:proofErr w:type="spellEnd"/>
                      <w:r>
                        <w:rPr>
                          <w:rFonts w:ascii="Arial" w:eastAsia="Arial" w:hAnsi="Arial" w:cs="Arial"/>
                          <w:color w:val="000000"/>
                          <w:sz w:val="24"/>
                        </w:rPr>
                        <w:t xml:space="preserve"> gave it the name of the “</w:t>
                      </w:r>
                      <w:r>
                        <w:rPr>
                          <w:rFonts w:ascii="Arial" w:eastAsia="Arial" w:hAnsi="Arial" w:cs="Arial"/>
                          <w:b/>
                          <w:color w:val="000000"/>
                          <w:sz w:val="24"/>
                        </w:rPr>
                        <w:t>green fairy</w:t>
                      </w:r>
                      <w:r>
                        <w:rPr>
                          <w:rFonts w:ascii="Arial" w:eastAsia="Arial" w:hAnsi="Arial" w:cs="Arial"/>
                          <w:color w:val="000000"/>
                          <w:sz w:val="24"/>
                        </w:rPr>
                        <w:t>”</w:t>
                      </w:r>
                      <w:r>
                        <w:rPr>
                          <w:rFonts w:ascii="Arial" w:eastAsia="Arial" w:hAnsi="Arial" w:cs="Arial"/>
                          <w:b/>
                          <w:color w:val="000000"/>
                          <w:sz w:val="24"/>
                        </w:rPr>
                        <w:t xml:space="preserve">. </w:t>
                      </w:r>
                      <w:r>
                        <w:rPr>
                          <w:rFonts w:ascii="Arial" w:eastAsia="Arial" w:hAnsi="Arial" w:cs="Arial"/>
                          <w:color w:val="000000"/>
                          <w:sz w:val="24"/>
                        </w:rPr>
                        <w:t xml:space="preserve">Its cultural impact on the cultural world on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is very important. At the end of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absint</w:t>
                      </w:r>
                      <w:r>
                        <w:rPr>
                          <w:rFonts w:ascii="Arial" w:eastAsia="Arial" w:hAnsi="Arial" w:cs="Arial"/>
                          <w:color w:val="000000"/>
                          <w:sz w:val="24"/>
                        </w:rPr>
                        <w:t>he was the drink of choice for so many writers and artists in Paris that five o’clock was known as the Green Hour, a happy hour when cafes filled with drinkers sitting with glasses of green liquor. It created visions and dream-like states that filtered int</w:t>
                      </w:r>
                      <w:r>
                        <w:rPr>
                          <w:rFonts w:ascii="Arial" w:eastAsia="Arial" w:hAnsi="Arial" w:cs="Arial"/>
                          <w:color w:val="000000"/>
                          <w:sz w:val="24"/>
                        </w:rPr>
                        <w:t>o artistic work. Baudelaire and many other artists were among scores of writers who were notorious absinthe drinkers. In the poem Poison, from his 1857 volume The Flowers of Evil, Baudelaire ranked absinthe ahead of wine and opium: “None of which equals th</w:t>
                      </w:r>
                      <w:r>
                        <w:rPr>
                          <w:rFonts w:ascii="Arial" w:eastAsia="Arial" w:hAnsi="Arial" w:cs="Arial"/>
                          <w:color w:val="000000"/>
                          <w:sz w:val="24"/>
                        </w:rPr>
                        <w:t xml:space="preserve">e poison welling up in your eyes that show me my poor soul reversed, my dreams throng to drink at those green distorting pools." </w:t>
                      </w:r>
                    </w:p>
                    <w:p w14:paraId="1607059E" w14:textId="77777777" w:rsidR="000249EA" w:rsidRDefault="000249EA">
                      <w:pPr>
                        <w:pStyle w:val="Normal0"/>
                        <w:spacing w:after="0" w:line="275" w:lineRule="auto"/>
                        <w:textDirection w:val="btLr"/>
                      </w:pPr>
                    </w:p>
                    <w:p w14:paraId="1607059F" w14:textId="77777777" w:rsidR="000249EA" w:rsidRDefault="00EC1560">
                      <w:pPr>
                        <w:pStyle w:val="Normal0"/>
                        <w:spacing w:after="0" w:line="275" w:lineRule="auto"/>
                        <w:textDirection w:val="btLr"/>
                      </w:pPr>
                      <w:r>
                        <w:rPr>
                          <w:rFonts w:ascii="Arial" w:eastAsia="Arial" w:hAnsi="Arial" w:cs="Arial"/>
                          <w:color w:val="000000"/>
                          <w:sz w:val="24"/>
                        </w:rPr>
                        <w:t>The poets of this time created Bohemia, which is a dimension of literary sociality that became more visible around 1845. It i</w:t>
                      </w:r>
                      <w:r>
                        <w:rPr>
                          <w:rFonts w:ascii="Arial" w:eastAsia="Arial" w:hAnsi="Arial" w:cs="Arial"/>
                          <w:color w:val="000000"/>
                          <w:sz w:val="24"/>
                        </w:rPr>
                        <w:t>s defined by a way of life that is rebellious to social constraints, free, communal, marginal and artistic. Absinthe and other drugs were a part of this lifestyle. Bohemia evolved into a myth of a tormented artist, that has been associated with Paris for a</w:t>
                      </w:r>
                      <w:r>
                        <w:rPr>
                          <w:rFonts w:ascii="Arial" w:eastAsia="Arial" w:hAnsi="Arial" w:cs="Arial"/>
                          <w:color w:val="000000"/>
                          <w:sz w:val="24"/>
                        </w:rPr>
                        <w:t xml:space="preserve"> long time. </w:t>
                      </w:r>
                    </w:p>
                    <w:p w14:paraId="160705A0" w14:textId="77777777" w:rsidR="000249EA" w:rsidRDefault="000249EA">
                      <w:pPr>
                        <w:pStyle w:val="Normal0"/>
                        <w:spacing w:after="0" w:line="275" w:lineRule="auto"/>
                        <w:textDirection w:val="btLr"/>
                      </w:pPr>
                    </w:p>
                    <w:p w14:paraId="160705A1" w14:textId="77777777" w:rsidR="000249EA" w:rsidRDefault="000249EA">
                      <w:pPr>
                        <w:pStyle w:val="Normal0"/>
                        <w:spacing w:after="0" w:line="275" w:lineRule="auto"/>
                        <w:textDirection w:val="btLr"/>
                      </w:pPr>
                    </w:p>
                    <w:p w14:paraId="160705A2" w14:textId="77777777" w:rsidR="000249EA" w:rsidRDefault="000249EA">
                      <w:pPr>
                        <w:pStyle w:val="Normal0"/>
                        <w:spacing w:after="0" w:line="275" w:lineRule="auto"/>
                        <w:textDirection w:val="btLr"/>
                      </w:pPr>
                    </w:p>
                    <w:p w14:paraId="160705A3" w14:textId="77777777" w:rsidR="000249EA" w:rsidRDefault="000249EA">
                      <w:pPr>
                        <w:pStyle w:val="Normal0"/>
                        <w:spacing w:after="0" w:line="275" w:lineRule="auto"/>
                        <w:textDirection w:val="btLr"/>
                      </w:pPr>
                    </w:p>
                    <w:p w14:paraId="160705A4" w14:textId="77777777" w:rsidR="000249EA" w:rsidRDefault="000249EA">
                      <w:pPr>
                        <w:pStyle w:val="Normal0"/>
                        <w:spacing w:after="0" w:line="275" w:lineRule="auto"/>
                        <w:textDirection w:val="btLr"/>
                      </w:pPr>
                    </w:p>
                    <w:p w14:paraId="160705A5" w14:textId="77777777" w:rsidR="000249EA" w:rsidRDefault="000249EA">
                      <w:pPr>
                        <w:pStyle w:val="Normal0"/>
                        <w:spacing w:after="0" w:line="275" w:lineRule="auto"/>
                        <w:textDirection w:val="btLr"/>
                      </w:pPr>
                    </w:p>
                    <w:p w14:paraId="160705A6" w14:textId="77777777" w:rsidR="000249EA" w:rsidRDefault="000249EA">
                      <w:pPr>
                        <w:pStyle w:val="Normal0"/>
                        <w:spacing w:after="0" w:line="275" w:lineRule="auto"/>
                        <w:textDirection w:val="btLr"/>
                      </w:pPr>
                    </w:p>
                  </w:txbxContent>
                </v:textbox>
                <w10:wrap type="square"/>
              </v:rect>
            </w:pict>
          </mc:Fallback>
        </mc:AlternateContent>
      </w:r>
    </w:p>
    <w:p w14:paraId="16070526" w14:textId="77777777" w:rsidR="000249EA" w:rsidRDefault="000249EA">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16070529" w14:textId="4F47D6E5" w:rsidR="000249EA"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2576" behindDoc="0" locked="0" layoutInCell="1" hidden="0" allowOverlap="1" wp14:anchorId="16070559" wp14:editId="56EF64DA">
                <wp:simplePos x="0" y="0"/>
                <wp:positionH relativeFrom="column">
                  <wp:posOffset>-194295</wp:posOffset>
                </wp:positionH>
                <wp:positionV relativeFrom="paragraph">
                  <wp:posOffset>442005</wp:posOffset>
                </wp:positionV>
                <wp:extent cx="5511800" cy="1967447"/>
                <wp:effectExtent l="0" t="0" r="0" b="0"/>
                <wp:wrapSquare wrapText="bothSides" distT="0" distB="0" distL="114300" distR="114300"/>
                <wp:docPr id="266" name=""/>
                <wp:cNvGraphicFramePr/>
                <a:graphic xmlns:a="http://schemas.openxmlformats.org/drawingml/2006/main">
                  <a:graphicData uri="http://schemas.microsoft.com/office/word/2010/wordprocessingShape">
                    <wps:wsp>
                      <wps:cNvSpPr/>
                      <wps:spPr>
                        <a:xfrm>
                          <a:off x="0" y="0"/>
                          <a:ext cx="5511800" cy="1967447"/>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AF" w14:textId="77777777" w:rsidR="000249EA" w:rsidRDefault="00EC1560">
                            <w:pPr>
                              <w:pStyle w:val="Normal0"/>
                              <w:spacing w:after="0" w:line="275" w:lineRule="auto"/>
                              <w:textDirection w:val="btLr"/>
                            </w:pPr>
                            <w:r>
                              <w:rPr>
                                <w:rFonts w:ascii="Arial" w:eastAsia="Arial" w:hAnsi="Arial" w:cs="Arial"/>
                                <w:color w:val="000000"/>
                                <w:sz w:val="24"/>
                              </w:rPr>
                              <w:t xml:space="preserve">The legendary city of Paris has been rebuilt, but it still has some defaults! Normal people, not only celebrities, live there, buy their baguettes and go to work </w:t>
                            </w:r>
                            <w:proofErr w:type="spellStart"/>
                            <w:r>
                              <w:rPr>
                                <w:rFonts w:ascii="Arial" w:eastAsia="Arial" w:hAnsi="Arial" w:cs="Arial"/>
                                <w:color w:val="000000"/>
                                <w:sz w:val="24"/>
                              </w:rPr>
                              <w:t>everyday</w:t>
                            </w:r>
                            <w:proofErr w:type="spellEnd"/>
                            <w:r>
                              <w:rPr>
                                <w:rFonts w:ascii="Arial" w:eastAsia="Arial" w:hAnsi="Arial" w:cs="Arial"/>
                                <w:color w:val="000000"/>
                                <w:sz w:val="24"/>
                              </w:rPr>
                              <w:t xml:space="preserve">. </w:t>
                            </w:r>
                            <w:r>
                              <w:rPr>
                                <w:rFonts w:ascii="Arial" w:eastAsia="Arial" w:hAnsi="Arial" w:cs="Arial"/>
                                <w:color w:val="000000"/>
                                <w:sz w:val="24"/>
                              </w:rPr>
                              <w:t xml:space="preserve">The </w:t>
                            </w:r>
                            <w:proofErr w:type="spellStart"/>
                            <w:r>
                              <w:rPr>
                                <w:rFonts w:ascii="Arial" w:eastAsia="Arial" w:hAnsi="Arial" w:cs="Arial"/>
                                <w:color w:val="000000"/>
                                <w:sz w:val="24"/>
                              </w:rPr>
                              <w:t>idealised</w:t>
                            </w:r>
                            <w:proofErr w:type="spellEnd"/>
                            <w:r>
                              <w:rPr>
                                <w:rFonts w:ascii="Arial" w:eastAsia="Arial" w:hAnsi="Arial" w:cs="Arial"/>
                                <w:color w:val="000000"/>
                                <w:sz w:val="24"/>
                              </w:rPr>
                              <w:t xml:space="preserve"> version of Paris is known to many tourists, who, after visiting this city, are disillusioned and disappointed, because the reality doesn’t correspond to their </w:t>
                            </w:r>
                            <w:proofErr w:type="gramStart"/>
                            <w:r>
                              <w:rPr>
                                <w:rFonts w:ascii="Arial" w:eastAsia="Arial" w:hAnsi="Arial" w:cs="Arial"/>
                                <w:color w:val="000000"/>
                                <w:sz w:val="24"/>
                              </w:rPr>
                              <w:t>squeaky clean</w:t>
                            </w:r>
                            <w:proofErr w:type="gramEnd"/>
                            <w:r>
                              <w:rPr>
                                <w:rFonts w:ascii="Arial" w:eastAsia="Arial" w:hAnsi="Arial" w:cs="Arial"/>
                                <w:color w:val="000000"/>
                                <w:sz w:val="24"/>
                              </w:rPr>
                              <w:t xml:space="preserve"> vision. The syndrome is characterized by a number of psychiatric symp</w:t>
                            </w:r>
                            <w:r>
                              <w:rPr>
                                <w:rFonts w:ascii="Arial" w:eastAsia="Arial" w:hAnsi="Arial" w:cs="Arial"/>
                                <w:color w:val="000000"/>
                                <w:sz w:val="24"/>
                              </w:rPr>
                              <w:t xml:space="preserve">toms such as delusional states, hallucinations, </w:t>
                            </w:r>
                            <w:proofErr w:type="spellStart"/>
                            <w:r>
                              <w:rPr>
                                <w:rFonts w:ascii="Arial" w:eastAsia="Arial" w:hAnsi="Arial" w:cs="Arial"/>
                                <w:color w:val="000000"/>
                                <w:sz w:val="24"/>
                              </w:rPr>
                              <w:t>derealisation</w:t>
                            </w:r>
                            <w:proofErr w:type="spellEnd"/>
                            <w:r>
                              <w:rPr>
                                <w:rFonts w:ascii="Arial" w:eastAsia="Arial" w:hAnsi="Arial" w:cs="Arial"/>
                                <w:color w:val="000000"/>
                                <w:sz w:val="24"/>
                              </w:rPr>
                              <w:t xml:space="preserve">, depersonalization or anxiety. </w:t>
                            </w:r>
                          </w:p>
                          <w:p w14:paraId="160705B0" w14:textId="77777777" w:rsidR="000249EA" w:rsidRDefault="000249EA">
                            <w:pPr>
                              <w:pStyle w:val="Normal0"/>
                              <w:spacing w:after="0" w:line="275" w:lineRule="auto"/>
                              <w:textDirection w:val="btLr"/>
                            </w:pPr>
                          </w:p>
                          <w:p w14:paraId="160705B1" w14:textId="77777777" w:rsidR="000249EA" w:rsidRDefault="000249EA">
                            <w:pPr>
                              <w:pStyle w:val="Normal0"/>
                              <w:spacing w:after="0" w:line="275" w:lineRule="auto"/>
                              <w:textDirection w:val="btLr"/>
                            </w:pPr>
                          </w:p>
                          <w:p w14:paraId="160705B2" w14:textId="77777777" w:rsidR="000249EA" w:rsidRDefault="000249EA">
                            <w:pPr>
                              <w:pStyle w:val="Normal0"/>
                              <w:spacing w:after="0" w:line="275" w:lineRule="auto"/>
                              <w:textDirection w:val="btLr"/>
                            </w:pPr>
                          </w:p>
                          <w:p w14:paraId="160705B3" w14:textId="77777777" w:rsidR="000249EA" w:rsidRDefault="000249EA">
                            <w:pPr>
                              <w:pStyle w:val="Normal0"/>
                              <w:spacing w:after="0" w:line="275" w:lineRule="auto"/>
                              <w:textDirection w:val="btLr"/>
                            </w:pPr>
                          </w:p>
                          <w:p w14:paraId="160705B4" w14:textId="77777777" w:rsidR="000249EA" w:rsidRDefault="000249EA">
                            <w:pPr>
                              <w:pStyle w:val="Normal0"/>
                              <w:spacing w:after="0" w:line="275" w:lineRule="auto"/>
                              <w:textDirection w:val="btLr"/>
                            </w:pPr>
                          </w:p>
                          <w:p w14:paraId="160705B5" w14:textId="77777777" w:rsidR="000249EA" w:rsidRDefault="000249EA">
                            <w:pPr>
                              <w:pStyle w:val="Normal0"/>
                              <w:spacing w:after="0" w:line="275" w:lineRule="auto"/>
                              <w:textDirection w:val="btLr"/>
                            </w:pPr>
                          </w:p>
                          <w:p w14:paraId="160705B6" w14:textId="77777777" w:rsidR="000249EA" w:rsidRDefault="000249EA">
                            <w:pPr>
                              <w:pStyle w:val="Normal0"/>
                              <w:spacing w:after="0" w:line="275" w:lineRule="auto"/>
                              <w:textDirection w:val="btLr"/>
                            </w:pPr>
                          </w:p>
                          <w:p w14:paraId="160705B7" w14:textId="77777777" w:rsidR="000249EA" w:rsidRDefault="000249EA">
                            <w:pPr>
                              <w:pStyle w:val="Normal0"/>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70559" id="_x0000_s1064" style="position:absolute;left:0;text-align:left;margin-left:-15.3pt;margin-top:34.8pt;width:434pt;height:15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" fillcolor="#a8d08c" strokecolor="#31538f" strokeweight="1pt">
                <v:stroke startarrowwidth="narrow" startarrowlength="short" endarrowwidth="narrow" endarrowlength="short"/>
                <v:textbox inset="2.53958mm,1.2694mm,2.53958mm,1.2694mm">
                  <w:txbxContent>
                    <w:p w14:paraId="160705AF" w14:textId="77777777" w:rsidR="000249EA" w:rsidRDefault="00EC1560">
                      <w:pPr>
                        <w:pStyle w:val="Normal0"/>
                        <w:spacing w:after="0" w:line="275" w:lineRule="auto"/>
                        <w:textDirection w:val="btLr"/>
                      </w:pPr>
                      <w:r>
                        <w:rPr>
                          <w:rFonts w:ascii="Arial" w:eastAsia="Arial" w:hAnsi="Arial" w:cs="Arial"/>
                          <w:color w:val="000000"/>
                          <w:sz w:val="24"/>
                        </w:rPr>
                        <w:t xml:space="preserve">The legendary city of Paris has been rebuilt, but it still has some defaults! Normal people, not only celebrities, live there, buy their baguettes and go to work </w:t>
                      </w:r>
                      <w:proofErr w:type="spellStart"/>
                      <w:r>
                        <w:rPr>
                          <w:rFonts w:ascii="Arial" w:eastAsia="Arial" w:hAnsi="Arial" w:cs="Arial"/>
                          <w:color w:val="000000"/>
                          <w:sz w:val="24"/>
                        </w:rPr>
                        <w:t>everyday</w:t>
                      </w:r>
                      <w:proofErr w:type="spellEnd"/>
                      <w:r>
                        <w:rPr>
                          <w:rFonts w:ascii="Arial" w:eastAsia="Arial" w:hAnsi="Arial" w:cs="Arial"/>
                          <w:color w:val="000000"/>
                          <w:sz w:val="24"/>
                        </w:rPr>
                        <w:t xml:space="preserve">. </w:t>
                      </w:r>
                      <w:r>
                        <w:rPr>
                          <w:rFonts w:ascii="Arial" w:eastAsia="Arial" w:hAnsi="Arial" w:cs="Arial"/>
                          <w:color w:val="000000"/>
                          <w:sz w:val="24"/>
                        </w:rPr>
                        <w:t xml:space="preserve">The </w:t>
                      </w:r>
                      <w:proofErr w:type="spellStart"/>
                      <w:r>
                        <w:rPr>
                          <w:rFonts w:ascii="Arial" w:eastAsia="Arial" w:hAnsi="Arial" w:cs="Arial"/>
                          <w:color w:val="000000"/>
                          <w:sz w:val="24"/>
                        </w:rPr>
                        <w:t>idealised</w:t>
                      </w:r>
                      <w:proofErr w:type="spellEnd"/>
                      <w:r>
                        <w:rPr>
                          <w:rFonts w:ascii="Arial" w:eastAsia="Arial" w:hAnsi="Arial" w:cs="Arial"/>
                          <w:color w:val="000000"/>
                          <w:sz w:val="24"/>
                        </w:rPr>
                        <w:t xml:space="preserve"> version of Paris is known to many tourists, who, after visiting this city, are disillusioned and disappointed, because the reality doesn’t correspond to their </w:t>
                      </w:r>
                      <w:proofErr w:type="gramStart"/>
                      <w:r>
                        <w:rPr>
                          <w:rFonts w:ascii="Arial" w:eastAsia="Arial" w:hAnsi="Arial" w:cs="Arial"/>
                          <w:color w:val="000000"/>
                          <w:sz w:val="24"/>
                        </w:rPr>
                        <w:t>squeaky clean</w:t>
                      </w:r>
                      <w:proofErr w:type="gramEnd"/>
                      <w:r>
                        <w:rPr>
                          <w:rFonts w:ascii="Arial" w:eastAsia="Arial" w:hAnsi="Arial" w:cs="Arial"/>
                          <w:color w:val="000000"/>
                          <w:sz w:val="24"/>
                        </w:rPr>
                        <w:t xml:space="preserve"> vision. The syndrome is characterized by a number of psychiatric symp</w:t>
                      </w:r>
                      <w:r>
                        <w:rPr>
                          <w:rFonts w:ascii="Arial" w:eastAsia="Arial" w:hAnsi="Arial" w:cs="Arial"/>
                          <w:color w:val="000000"/>
                          <w:sz w:val="24"/>
                        </w:rPr>
                        <w:t xml:space="preserve">toms such as delusional states, hallucinations, </w:t>
                      </w:r>
                      <w:proofErr w:type="spellStart"/>
                      <w:r>
                        <w:rPr>
                          <w:rFonts w:ascii="Arial" w:eastAsia="Arial" w:hAnsi="Arial" w:cs="Arial"/>
                          <w:color w:val="000000"/>
                          <w:sz w:val="24"/>
                        </w:rPr>
                        <w:t>derealisation</w:t>
                      </w:r>
                      <w:proofErr w:type="spellEnd"/>
                      <w:r>
                        <w:rPr>
                          <w:rFonts w:ascii="Arial" w:eastAsia="Arial" w:hAnsi="Arial" w:cs="Arial"/>
                          <w:color w:val="000000"/>
                          <w:sz w:val="24"/>
                        </w:rPr>
                        <w:t xml:space="preserve">, depersonalization or anxiety. </w:t>
                      </w:r>
                    </w:p>
                    <w:p w14:paraId="160705B0" w14:textId="77777777" w:rsidR="000249EA" w:rsidRDefault="000249EA">
                      <w:pPr>
                        <w:pStyle w:val="Normal0"/>
                        <w:spacing w:after="0" w:line="275" w:lineRule="auto"/>
                        <w:textDirection w:val="btLr"/>
                      </w:pPr>
                    </w:p>
                    <w:p w14:paraId="160705B1" w14:textId="77777777" w:rsidR="000249EA" w:rsidRDefault="000249EA">
                      <w:pPr>
                        <w:pStyle w:val="Normal0"/>
                        <w:spacing w:after="0" w:line="275" w:lineRule="auto"/>
                        <w:textDirection w:val="btLr"/>
                      </w:pPr>
                    </w:p>
                    <w:p w14:paraId="160705B2" w14:textId="77777777" w:rsidR="000249EA" w:rsidRDefault="000249EA">
                      <w:pPr>
                        <w:pStyle w:val="Normal0"/>
                        <w:spacing w:after="0" w:line="275" w:lineRule="auto"/>
                        <w:textDirection w:val="btLr"/>
                      </w:pPr>
                    </w:p>
                    <w:p w14:paraId="160705B3" w14:textId="77777777" w:rsidR="000249EA" w:rsidRDefault="000249EA">
                      <w:pPr>
                        <w:pStyle w:val="Normal0"/>
                        <w:spacing w:after="0" w:line="275" w:lineRule="auto"/>
                        <w:textDirection w:val="btLr"/>
                      </w:pPr>
                    </w:p>
                    <w:p w14:paraId="160705B4" w14:textId="77777777" w:rsidR="000249EA" w:rsidRDefault="000249EA">
                      <w:pPr>
                        <w:pStyle w:val="Normal0"/>
                        <w:spacing w:after="0" w:line="275" w:lineRule="auto"/>
                        <w:textDirection w:val="btLr"/>
                      </w:pPr>
                    </w:p>
                    <w:p w14:paraId="160705B5" w14:textId="77777777" w:rsidR="000249EA" w:rsidRDefault="000249EA">
                      <w:pPr>
                        <w:pStyle w:val="Normal0"/>
                        <w:spacing w:after="0" w:line="275" w:lineRule="auto"/>
                        <w:textDirection w:val="btLr"/>
                      </w:pPr>
                    </w:p>
                    <w:p w14:paraId="160705B6" w14:textId="77777777" w:rsidR="000249EA" w:rsidRDefault="000249EA">
                      <w:pPr>
                        <w:pStyle w:val="Normal0"/>
                        <w:spacing w:after="0" w:line="275" w:lineRule="auto"/>
                        <w:textDirection w:val="btLr"/>
                      </w:pPr>
                    </w:p>
                    <w:p w14:paraId="160705B7" w14:textId="77777777" w:rsidR="000249EA" w:rsidRDefault="000249EA">
                      <w:pPr>
                        <w:pStyle w:val="Normal0"/>
                        <w:spacing w:after="0" w:line="275" w:lineRule="auto"/>
                        <w:textDirection w:val="btLr"/>
                      </w:pPr>
                    </w:p>
                  </w:txbxContent>
                </v:textbox>
                <w10:wrap type="square"/>
              </v:rect>
            </w:pict>
          </mc:Fallback>
        </mc:AlternateContent>
      </w:r>
      <w:r w:rsidRPr="00EC1560">
        <w:rPr>
          <w:rFonts w:ascii="Arial" w:eastAsia="Arial" w:hAnsi="Arial" w:cs="Arial"/>
          <w:b/>
          <w:color w:val="0070C0"/>
          <w:sz w:val="28"/>
          <w:szCs w:val="28"/>
        </w:rPr>
        <w:t>Exhibit 6</w:t>
      </w:r>
    </w:p>
    <w:p w14:paraId="120BEB35" w14:textId="43CAC80B" w:rsidR="00EC1560" w:rsidRPr="00EC1560"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p>
    <w:p w14:paraId="77B19687" w14:textId="123E8672" w:rsidR="00EC1560" w:rsidRPr="00EC1560"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8"/>
          <w:szCs w:val="28"/>
        </w:rPr>
      </w:pPr>
      <w:r>
        <w:rPr>
          <w:noProof/>
        </w:rPr>
        <mc:AlternateContent>
          <mc:Choice Requires="wps">
            <w:drawing>
              <wp:anchor distT="0" distB="0" distL="114300" distR="114300" simplePos="0" relativeHeight="251671552" behindDoc="0" locked="0" layoutInCell="1" hidden="0" allowOverlap="1" wp14:anchorId="16070557" wp14:editId="6257D3B0">
                <wp:simplePos x="0" y="0"/>
                <wp:positionH relativeFrom="margin">
                  <wp:align>right</wp:align>
                </wp:positionH>
                <wp:positionV relativeFrom="paragraph">
                  <wp:posOffset>271175</wp:posOffset>
                </wp:positionV>
                <wp:extent cx="5514975" cy="1716405"/>
                <wp:effectExtent l="0" t="0" r="28575" b="17145"/>
                <wp:wrapSquare wrapText="bothSides" distT="0" distB="0" distL="114300" distR="114300"/>
                <wp:docPr id="264" name=""/>
                <wp:cNvGraphicFramePr/>
                <a:graphic xmlns:a="http://schemas.openxmlformats.org/drawingml/2006/main">
                  <a:graphicData uri="http://schemas.microsoft.com/office/word/2010/wordprocessingShape">
                    <wps:wsp>
                      <wps:cNvSpPr/>
                      <wps:spPr>
                        <a:xfrm>
                          <a:off x="0" y="0"/>
                          <a:ext cx="5514975" cy="1716405"/>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A7" w14:textId="77777777" w:rsidR="000249EA" w:rsidRDefault="00EC1560">
                            <w:pPr>
                              <w:pStyle w:val="Normal0"/>
                              <w:spacing w:after="0" w:line="275" w:lineRule="auto"/>
                              <w:textDirection w:val="btLr"/>
                            </w:pPr>
                            <w:r>
                              <w:rPr>
                                <w:rFonts w:ascii="Arial" w:eastAsia="Arial" w:hAnsi="Arial" w:cs="Arial"/>
                                <w:b/>
                                <w:color w:val="000000"/>
                                <w:sz w:val="24"/>
                              </w:rPr>
                              <w:t xml:space="preserve">Paris, </w:t>
                            </w:r>
                            <w:r>
                              <w:rPr>
                                <w:rFonts w:ascii="Arial" w:eastAsia="Arial" w:hAnsi="Arial" w:cs="Arial"/>
                                <w:color w:val="000000"/>
                                <w:sz w:val="24"/>
                              </w:rPr>
                              <w:t>the capital of France, is one of the most visited cities in Europe. It’s mainly thanks to its</w:t>
                            </w:r>
                            <w:r>
                              <w:rPr>
                                <w:rFonts w:ascii="Arial" w:eastAsia="Arial" w:hAnsi="Arial" w:cs="Arial"/>
                                <w:color w:val="000000"/>
                                <w:sz w:val="24"/>
                              </w:rPr>
                              <w:t xml:space="preserve"> reputation of the artistic city and the capital of fashion. But it’s also because of the beautiful monuments! Paris was completely rebuilt in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Its streets became more narrow, cleaner and safer. Experience Paris by watching one (or all) o</w:t>
                            </w:r>
                            <w:r>
                              <w:rPr>
                                <w:rFonts w:ascii="Arial" w:eastAsia="Arial" w:hAnsi="Arial" w:cs="Arial"/>
                                <w:color w:val="000000"/>
                                <w:sz w:val="24"/>
                              </w:rPr>
                              <w:t>f the virtual monument visits in 360°. You won’t regret it!</w:t>
                            </w:r>
                          </w:p>
                          <w:p w14:paraId="160705A8" w14:textId="77777777" w:rsidR="000249EA" w:rsidRDefault="000249EA">
                            <w:pPr>
                              <w:pStyle w:val="Normal0"/>
                              <w:spacing w:after="0" w:line="275" w:lineRule="auto"/>
                              <w:textDirection w:val="btLr"/>
                            </w:pPr>
                          </w:p>
                          <w:p w14:paraId="160705A9" w14:textId="77777777" w:rsidR="000249EA" w:rsidRDefault="000249EA">
                            <w:pPr>
                              <w:pStyle w:val="Normal0"/>
                              <w:spacing w:after="0" w:line="275" w:lineRule="auto"/>
                              <w:textDirection w:val="btLr"/>
                            </w:pPr>
                          </w:p>
                          <w:p w14:paraId="160705AA" w14:textId="77777777" w:rsidR="000249EA" w:rsidRDefault="000249EA">
                            <w:pPr>
                              <w:pStyle w:val="Normal0"/>
                              <w:spacing w:after="0" w:line="275" w:lineRule="auto"/>
                              <w:textDirection w:val="btLr"/>
                            </w:pPr>
                          </w:p>
                          <w:p w14:paraId="160705AB" w14:textId="77777777" w:rsidR="000249EA" w:rsidRDefault="000249EA">
                            <w:pPr>
                              <w:pStyle w:val="Normal0"/>
                              <w:spacing w:after="0" w:line="275" w:lineRule="auto"/>
                              <w:textDirection w:val="btLr"/>
                            </w:pPr>
                          </w:p>
                          <w:p w14:paraId="160705AC" w14:textId="77777777" w:rsidR="000249EA" w:rsidRDefault="000249EA">
                            <w:pPr>
                              <w:pStyle w:val="Normal0"/>
                              <w:spacing w:after="0" w:line="275" w:lineRule="auto"/>
                              <w:textDirection w:val="btLr"/>
                            </w:pPr>
                          </w:p>
                          <w:p w14:paraId="160705AD" w14:textId="77777777" w:rsidR="000249EA" w:rsidRDefault="000249EA">
                            <w:pPr>
                              <w:pStyle w:val="Normal0"/>
                              <w:spacing w:after="0" w:line="275" w:lineRule="auto"/>
                              <w:textDirection w:val="btLr"/>
                            </w:pPr>
                          </w:p>
                          <w:p w14:paraId="160705AE" w14:textId="77777777" w:rsidR="000249EA" w:rsidRDefault="000249EA">
                            <w:pPr>
                              <w:pStyle w:val="Normal0"/>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70557" id="_x0000_s1065" style="position:absolute;left:0;text-align:left;margin-left:383.05pt;margin-top:21.35pt;width:434.25pt;height:135.1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" fillcolor="#a8d08c" strokecolor="#31538f" strokeweight="1pt">
                <v:stroke startarrowwidth="narrow" startarrowlength="short" endarrowwidth="narrow" endarrowlength="short"/>
                <v:textbox inset="2.53958mm,1.2694mm,2.53958mm,1.2694mm">
                  <w:txbxContent>
                    <w:p w14:paraId="160705A7" w14:textId="77777777" w:rsidR="000249EA" w:rsidRDefault="00EC1560">
                      <w:pPr>
                        <w:pStyle w:val="Normal0"/>
                        <w:spacing w:after="0" w:line="275" w:lineRule="auto"/>
                        <w:textDirection w:val="btLr"/>
                      </w:pPr>
                      <w:r>
                        <w:rPr>
                          <w:rFonts w:ascii="Arial" w:eastAsia="Arial" w:hAnsi="Arial" w:cs="Arial"/>
                          <w:b/>
                          <w:color w:val="000000"/>
                          <w:sz w:val="24"/>
                        </w:rPr>
                        <w:t xml:space="preserve">Paris, </w:t>
                      </w:r>
                      <w:r>
                        <w:rPr>
                          <w:rFonts w:ascii="Arial" w:eastAsia="Arial" w:hAnsi="Arial" w:cs="Arial"/>
                          <w:color w:val="000000"/>
                          <w:sz w:val="24"/>
                        </w:rPr>
                        <w:t>the capital of France, is one of the most visited cities in Europe. It’s mainly thanks to its</w:t>
                      </w:r>
                      <w:r>
                        <w:rPr>
                          <w:rFonts w:ascii="Arial" w:eastAsia="Arial" w:hAnsi="Arial" w:cs="Arial"/>
                          <w:color w:val="000000"/>
                          <w:sz w:val="24"/>
                        </w:rPr>
                        <w:t xml:space="preserve"> reputation of the artistic city and the capital of fashion. But it’s also because of the beautiful monuments! Paris was completely rebuilt in the </w:t>
                      </w:r>
                      <w:proofErr w:type="spellStart"/>
                      <w:r>
                        <w:rPr>
                          <w:rFonts w:ascii="Arial" w:eastAsia="Arial" w:hAnsi="Arial" w:cs="Arial"/>
                          <w:color w:val="000000"/>
                          <w:sz w:val="24"/>
                        </w:rPr>
                        <w:t>XIXth</w:t>
                      </w:r>
                      <w:proofErr w:type="spellEnd"/>
                      <w:r>
                        <w:rPr>
                          <w:rFonts w:ascii="Arial" w:eastAsia="Arial" w:hAnsi="Arial" w:cs="Arial"/>
                          <w:color w:val="000000"/>
                          <w:sz w:val="24"/>
                        </w:rPr>
                        <w:t xml:space="preserve"> century. Its streets became more narrow, cleaner and safer. Experience Paris by watching one (or all) o</w:t>
                      </w:r>
                      <w:r>
                        <w:rPr>
                          <w:rFonts w:ascii="Arial" w:eastAsia="Arial" w:hAnsi="Arial" w:cs="Arial"/>
                          <w:color w:val="000000"/>
                          <w:sz w:val="24"/>
                        </w:rPr>
                        <w:t>f the virtual monument visits in 360°. You won’t regret it!</w:t>
                      </w:r>
                    </w:p>
                    <w:p w14:paraId="160705A8" w14:textId="77777777" w:rsidR="000249EA" w:rsidRDefault="000249EA">
                      <w:pPr>
                        <w:pStyle w:val="Normal0"/>
                        <w:spacing w:after="0" w:line="275" w:lineRule="auto"/>
                        <w:textDirection w:val="btLr"/>
                      </w:pPr>
                    </w:p>
                    <w:p w14:paraId="160705A9" w14:textId="77777777" w:rsidR="000249EA" w:rsidRDefault="000249EA">
                      <w:pPr>
                        <w:pStyle w:val="Normal0"/>
                        <w:spacing w:after="0" w:line="275" w:lineRule="auto"/>
                        <w:textDirection w:val="btLr"/>
                      </w:pPr>
                    </w:p>
                    <w:p w14:paraId="160705AA" w14:textId="77777777" w:rsidR="000249EA" w:rsidRDefault="000249EA">
                      <w:pPr>
                        <w:pStyle w:val="Normal0"/>
                        <w:spacing w:after="0" w:line="275" w:lineRule="auto"/>
                        <w:textDirection w:val="btLr"/>
                      </w:pPr>
                    </w:p>
                    <w:p w14:paraId="160705AB" w14:textId="77777777" w:rsidR="000249EA" w:rsidRDefault="000249EA">
                      <w:pPr>
                        <w:pStyle w:val="Normal0"/>
                        <w:spacing w:after="0" w:line="275" w:lineRule="auto"/>
                        <w:textDirection w:val="btLr"/>
                      </w:pPr>
                    </w:p>
                    <w:p w14:paraId="160705AC" w14:textId="77777777" w:rsidR="000249EA" w:rsidRDefault="000249EA">
                      <w:pPr>
                        <w:pStyle w:val="Normal0"/>
                        <w:spacing w:after="0" w:line="275" w:lineRule="auto"/>
                        <w:textDirection w:val="btLr"/>
                      </w:pPr>
                    </w:p>
                    <w:p w14:paraId="160705AD" w14:textId="77777777" w:rsidR="000249EA" w:rsidRDefault="000249EA">
                      <w:pPr>
                        <w:pStyle w:val="Normal0"/>
                        <w:spacing w:after="0" w:line="275" w:lineRule="auto"/>
                        <w:textDirection w:val="btLr"/>
                      </w:pPr>
                    </w:p>
                    <w:p w14:paraId="160705AE" w14:textId="77777777" w:rsidR="000249EA" w:rsidRDefault="000249EA">
                      <w:pPr>
                        <w:pStyle w:val="Normal0"/>
                        <w:spacing w:after="0" w:line="275" w:lineRule="auto"/>
                        <w:textDirection w:val="btLr"/>
                      </w:pPr>
                    </w:p>
                  </w:txbxContent>
                </v:textbox>
                <w10:wrap type="square" anchorx="margin"/>
              </v:rect>
            </w:pict>
          </mc:Fallback>
        </mc:AlternateContent>
      </w:r>
      <w:r w:rsidRPr="00EC1560">
        <w:rPr>
          <w:rFonts w:ascii="Arial" w:eastAsia="Arial" w:hAnsi="Arial" w:cs="Arial"/>
          <w:b/>
          <w:color w:val="0070C0"/>
          <w:sz w:val="28"/>
          <w:szCs w:val="28"/>
        </w:rPr>
        <w:t>Exhibit 7</w:t>
      </w:r>
    </w:p>
    <w:p w14:paraId="4864E3E4" w14:textId="77777777" w:rsidR="00EC1560"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8"/>
          <w:szCs w:val="28"/>
        </w:rPr>
      </w:pPr>
    </w:p>
    <w:p w14:paraId="16070533" w14:textId="28FA9D67" w:rsidR="000249EA" w:rsidRPr="00EC1560" w:rsidRDefault="00EC1560" w:rsidP="00EC1560">
      <w:pPr>
        <w:pStyle w:val="Normal0"/>
        <w:pBdr>
          <w:top w:val="nil"/>
          <w:left w:val="nil"/>
          <w:bottom w:val="nil"/>
          <w:right w:val="nil"/>
          <w:between w:val="nil"/>
        </w:pBdr>
        <w:spacing w:after="0" w:line="360" w:lineRule="auto"/>
        <w:ind w:left="-425" w:right="-625"/>
        <w:rPr>
          <w:rFonts w:ascii="Arial" w:eastAsia="Arial" w:hAnsi="Arial" w:cs="Arial"/>
          <w:b/>
          <w:color w:val="0070C0"/>
          <w:sz w:val="24"/>
          <w:szCs w:val="24"/>
        </w:rPr>
      </w:pPr>
      <w:r>
        <w:rPr>
          <w:noProof/>
        </w:rPr>
        <mc:AlternateContent>
          <mc:Choice Requires="wps">
            <w:drawing>
              <wp:anchor distT="0" distB="0" distL="114300" distR="114300" simplePos="0" relativeHeight="251673600" behindDoc="0" locked="0" layoutInCell="1" hidden="0" allowOverlap="1" wp14:anchorId="1607055B" wp14:editId="3262B4E9">
                <wp:simplePos x="0" y="0"/>
                <wp:positionH relativeFrom="margin">
                  <wp:align>right</wp:align>
                </wp:positionH>
                <wp:positionV relativeFrom="paragraph">
                  <wp:posOffset>437840</wp:posOffset>
                </wp:positionV>
                <wp:extent cx="5508625" cy="1851442"/>
                <wp:effectExtent l="0" t="0" r="15875" b="15875"/>
                <wp:wrapSquare wrapText="bothSides" distT="0" distB="0" distL="114300" distR="114300"/>
                <wp:docPr id="253" name=""/>
                <wp:cNvGraphicFramePr/>
                <a:graphic xmlns:a="http://schemas.openxmlformats.org/drawingml/2006/main">
                  <a:graphicData uri="http://schemas.microsoft.com/office/word/2010/wordprocessingShape">
                    <wps:wsp>
                      <wps:cNvSpPr/>
                      <wps:spPr>
                        <a:xfrm>
                          <a:off x="0" y="0"/>
                          <a:ext cx="5508625" cy="1851442"/>
                        </a:xfrm>
                        <a:prstGeom prst="rect">
                          <a:avLst/>
                        </a:prstGeom>
                        <a:solidFill>
                          <a:srgbClr val="A8D08C"/>
                        </a:solidFill>
                        <a:ln w="12700" cap="flat" cmpd="sng">
                          <a:solidFill>
                            <a:srgbClr val="31538F"/>
                          </a:solidFill>
                          <a:prstDash val="solid"/>
                          <a:miter lim="800000"/>
                          <a:headEnd type="none" w="sm" len="sm"/>
                          <a:tailEnd type="none" w="sm" len="sm"/>
                        </a:ln>
                      </wps:spPr>
                      <wps:txbx>
                        <w:txbxContent>
                          <w:p w14:paraId="160705B8" w14:textId="77777777" w:rsidR="000249EA" w:rsidRDefault="00EC1560">
                            <w:pPr>
                              <w:pStyle w:val="Normal0"/>
                              <w:spacing w:after="0" w:line="275" w:lineRule="auto"/>
                              <w:textDirection w:val="btLr"/>
                            </w:pPr>
                            <w:r>
                              <w:rPr>
                                <w:rFonts w:ascii="Arial" w:eastAsia="Arial" w:hAnsi="Arial" w:cs="Arial"/>
                                <w:color w:val="000000"/>
                                <w:sz w:val="24"/>
                              </w:rPr>
                              <w:t xml:space="preserve">The famous </w:t>
                            </w:r>
                            <w:r>
                              <w:rPr>
                                <w:rFonts w:ascii="Arial" w:eastAsia="Arial" w:hAnsi="Arial" w:cs="Arial"/>
                                <w:b/>
                                <w:color w:val="000000"/>
                                <w:sz w:val="24"/>
                              </w:rPr>
                              <w:t>beret</w:t>
                            </w:r>
                            <w:r>
                              <w:rPr>
                                <w:rFonts w:ascii="Arial" w:eastAsia="Arial" w:hAnsi="Arial" w:cs="Arial"/>
                                <w:color w:val="000000"/>
                                <w:sz w:val="24"/>
                              </w:rPr>
                              <w:t xml:space="preserve">! A beret is a soft, flat cap, usually made of wool, wool felt, or acrylic </w:t>
                            </w:r>
                            <w:proofErr w:type="spellStart"/>
                            <w:r>
                              <w:rPr>
                                <w:rFonts w:ascii="Arial" w:eastAsia="Arial" w:hAnsi="Arial" w:cs="Arial"/>
                                <w:color w:val="000000"/>
                                <w:sz w:val="24"/>
                              </w:rPr>
                              <w:t>fibre</w:t>
                            </w:r>
                            <w:proofErr w:type="spellEnd"/>
                            <w:r>
                              <w:rPr>
                                <w:rFonts w:ascii="Arial" w:eastAsia="Arial" w:hAnsi="Arial" w:cs="Arial"/>
                                <w:color w:val="000000"/>
                                <w:sz w:val="24"/>
                              </w:rPr>
                              <w:t xml:space="preserve">. Mass production of berets began in 19th century France and Spain, and the beret remains associated with these countries. The beret is part of the long-standing stereotype of </w:t>
                            </w:r>
                            <w:r>
                              <w:rPr>
                                <w:rFonts w:ascii="Arial" w:eastAsia="Arial" w:hAnsi="Arial" w:cs="Arial"/>
                                <w:color w:val="000000"/>
                                <w:sz w:val="24"/>
                              </w:rPr>
                              <w:t>the intellectual, artist, poet, bohemian and beatnik. It is also worn by tourists who come to France from all over the world as a way to blend in. However, the fact that beret isn’t a very popular headgear in France only makes them stand out more. Berets a</w:t>
                            </w:r>
                            <w:r>
                              <w:rPr>
                                <w:rFonts w:ascii="Arial" w:eastAsia="Arial" w:hAnsi="Arial" w:cs="Arial"/>
                                <w:color w:val="000000"/>
                                <w:sz w:val="24"/>
                              </w:rPr>
                              <w:t>re since associated with tourists… and with Emily in Paris!</w:t>
                            </w:r>
                          </w:p>
                          <w:p w14:paraId="160705B9" w14:textId="77777777" w:rsidR="000249EA" w:rsidRDefault="000249EA">
                            <w:pPr>
                              <w:pStyle w:val="Normal0"/>
                              <w:spacing w:after="0" w:line="275" w:lineRule="auto"/>
                              <w:textDirection w:val="btLr"/>
                            </w:pPr>
                          </w:p>
                          <w:p w14:paraId="160705BA" w14:textId="77777777" w:rsidR="000249EA" w:rsidRDefault="000249EA">
                            <w:pPr>
                              <w:pStyle w:val="Normal0"/>
                              <w:spacing w:after="0" w:line="275" w:lineRule="auto"/>
                              <w:textDirection w:val="btLr"/>
                            </w:pPr>
                          </w:p>
                          <w:p w14:paraId="160705BB" w14:textId="77777777" w:rsidR="000249EA" w:rsidRDefault="000249EA">
                            <w:pPr>
                              <w:pStyle w:val="Normal0"/>
                              <w:spacing w:after="0" w:line="275" w:lineRule="auto"/>
                              <w:textDirection w:val="btLr"/>
                            </w:pPr>
                          </w:p>
                          <w:p w14:paraId="160705BC" w14:textId="77777777" w:rsidR="000249EA" w:rsidRDefault="000249EA">
                            <w:pPr>
                              <w:pStyle w:val="Normal0"/>
                              <w:spacing w:after="0" w:line="275" w:lineRule="auto"/>
                              <w:textDirection w:val="btLr"/>
                            </w:pPr>
                          </w:p>
                          <w:p w14:paraId="160705BD" w14:textId="77777777" w:rsidR="000249EA" w:rsidRDefault="000249EA">
                            <w:pPr>
                              <w:pStyle w:val="Normal0"/>
                              <w:spacing w:after="0" w:line="275" w:lineRule="auto"/>
                              <w:textDirection w:val="btLr"/>
                            </w:pPr>
                          </w:p>
                          <w:p w14:paraId="160705BE" w14:textId="77777777" w:rsidR="000249EA" w:rsidRDefault="000249EA">
                            <w:pPr>
                              <w:pStyle w:val="Normal0"/>
                              <w:spacing w:after="0" w:line="275" w:lineRule="auto"/>
                              <w:textDirection w:val="btLr"/>
                            </w:pPr>
                          </w:p>
                          <w:p w14:paraId="160705BF" w14:textId="77777777" w:rsidR="000249EA" w:rsidRDefault="000249EA">
                            <w:pPr>
                              <w:pStyle w:val="Normal0"/>
                              <w:spacing w:after="0" w:line="275" w:lineRule="auto"/>
                              <w:textDirection w:val="btLr"/>
                            </w:pPr>
                          </w:p>
                          <w:p w14:paraId="160705C0" w14:textId="77777777" w:rsidR="000249EA" w:rsidRDefault="000249EA">
                            <w:pPr>
                              <w:pStyle w:val="Normal0"/>
                              <w:spacing w:after="0" w:line="275" w:lineRule="auto"/>
                              <w:textDirection w:val="btLr"/>
                            </w:pPr>
                          </w:p>
                          <w:p w14:paraId="160705C1" w14:textId="77777777" w:rsidR="000249EA" w:rsidRDefault="000249EA">
                            <w:pPr>
                              <w:pStyle w:val="Normal0"/>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07055B" id="_x0000_s1066" style="position:absolute;left:0;text-align:left;margin-left:382.55pt;margin-top:34.5pt;width:433.75pt;height:145.8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" fillcolor="#a8d08c" strokecolor="#31538f" strokeweight="1pt">
                <v:stroke startarrowwidth="narrow" startarrowlength="short" endarrowwidth="narrow" endarrowlength="short"/>
                <v:textbox inset="2.53958mm,1.2694mm,2.53958mm,1.2694mm">
                  <w:txbxContent>
                    <w:p w14:paraId="160705B8" w14:textId="77777777" w:rsidR="000249EA" w:rsidRDefault="00EC1560">
                      <w:pPr>
                        <w:pStyle w:val="Normal0"/>
                        <w:spacing w:after="0" w:line="275" w:lineRule="auto"/>
                        <w:textDirection w:val="btLr"/>
                      </w:pPr>
                      <w:r>
                        <w:rPr>
                          <w:rFonts w:ascii="Arial" w:eastAsia="Arial" w:hAnsi="Arial" w:cs="Arial"/>
                          <w:color w:val="000000"/>
                          <w:sz w:val="24"/>
                        </w:rPr>
                        <w:t xml:space="preserve">The famous </w:t>
                      </w:r>
                      <w:r>
                        <w:rPr>
                          <w:rFonts w:ascii="Arial" w:eastAsia="Arial" w:hAnsi="Arial" w:cs="Arial"/>
                          <w:b/>
                          <w:color w:val="000000"/>
                          <w:sz w:val="24"/>
                        </w:rPr>
                        <w:t>beret</w:t>
                      </w:r>
                      <w:r>
                        <w:rPr>
                          <w:rFonts w:ascii="Arial" w:eastAsia="Arial" w:hAnsi="Arial" w:cs="Arial"/>
                          <w:color w:val="000000"/>
                          <w:sz w:val="24"/>
                        </w:rPr>
                        <w:t xml:space="preserve">! A beret is a soft, flat cap, usually made of wool, wool felt, or acrylic </w:t>
                      </w:r>
                      <w:proofErr w:type="spellStart"/>
                      <w:r>
                        <w:rPr>
                          <w:rFonts w:ascii="Arial" w:eastAsia="Arial" w:hAnsi="Arial" w:cs="Arial"/>
                          <w:color w:val="000000"/>
                          <w:sz w:val="24"/>
                        </w:rPr>
                        <w:t>fibre</w:t>
                      </w:r>
                      <w:proofErr w:type="spellEnd"/>
                      <w:r>
                        <w:rPr>
                          <w:rFonts w:ascii="Arial" w:eastAsia="Arial" w:hAnsi="Arial" w:cs="Arial"/>
                          <w:color w:val="000000"/>
                          <w:sz w:val="24"/>
                        </w:rPr>
                        <w:t xml:space="preserve">. Mass production of berets began in 19th century France and Spain, and the beret remains associated with these countries. The beret is part of the long-standing stereotype of </w:t>
                      </w:r>
                      <w:r>
                        <w:rPr>
                          <w:rFonts w:ascii="Arial" w:eastAsia="Arial" w:hAnsi="Arial" w:cs="Arial"/>
                          <w:color w:val="000000"/>
                          <w:sz w:val="24"/>
                        </w:rPr>
                        <w:t>the intellectual, artist, poet, bohemian and beatnik. It is also worn by tourists who come to France from all over the world as a way to blend in. However, the fact that beret isn’t a very popular headgear in France only makes them stand out more. Berets a</w:t>
                      </w:r>
                      <w:r>
                        <w:rPr>
                          <w:rFonts w:ascii="Arial" w:eastAsia="Arial" w:hAnsi="Arial" w:cs="Arial"/>
                          <w:color w:val="000000"/>
                          <w:sz w:val="24"/>
                        </w:rPr>
                        <w:t>re since associated with tourists… and with Emily in Paris!</w:t>
                      </w:r>
                    </w:p>
                    <w:p w14:paraId="160705B9" w14:textId="77777777" w:rsidR="000249EA" w:rsidRDefault="000249EA">
                      <w:pPr>
                        <w:pStyle w:val="Normal0"/>
                        <w:spacing w:after="0" w:line="275" w:lineRule="auto"/>
                        <w:textDirection w:val="btLr"/>
                      </w:pPr>
                    </w:p>
                    <w:p w14:paraId="160705BA" w14:textId="77777777" w:rsidR="000249EA" w:rsidRDefault="000249EA">
                      <w:pPr>
                        <w:pStyle w:val="Normal0"/>
                        <w:spacing w:after="0" w:line="275" w:lineRule="auto"/>
                        <w:textDirection w:val="btLr"/>
                      </w:pPr>
                    </w:p>
                    <w:p w14:paraId="160705BB" w14:textId="77777777" w:rsidR="000249EA" w:rsidRDefault="000249EA">
                      <w:pPr>
                        <w:pStyle w:val="Normal0"/>
                        <w:spacing w:after="0" w:line="275" w:lineRule="auto"/>
                        <w:textDirection w:val="btLr"/>
                      </w:pPr>
                    </w:p>
                    <w:p w14:paraId="160705BC" w14:textId="77777777" w:rsidR="000249EA" w:rsidRDefault="000249EA">
                      <w:pPr>
                        <w:pStyle w:val="Normal0"/>
                        <w:spacing w:after="0" w:line="275" w:lineRule="auto"/>
                        <w:textDirection w:val="btLr"/>
                      </w:pPr>
                    </w:p>
                    <w:p w14:paraId="160705BD" w14:textId="77777777" w:rsidR="000249EA" w:rsidRDefault="000249EA">
                      <w:pPr>
                        <w:pStyle w:val="Normal0"/>
                        <w:spacing w:after="0" w:line="275" w:lineRule="auto"/>
                        <w:textDirection w:val="btLr"/>
                      </w:pPr>
                    </w:p>
                    <w:p w14:paraId="160705BE" w14:textId="77777777" w:rsidR="000249EA" w:rsidRDefault="000249EA">
                      <w:pPr>
                        <w:pStyle w:val="Normal0"/>
                        <w:spacing w:after="0" w:line="275" w:lineRule="auto"/>
                        <w:textDirection w:val="btLr"/>
                      </w:pPr>
                    </w:p>
                    <w:p w14:paraId="160705BF" w14:textId="77777777" w:rsidR="000249EA" w:rsidRDefault="000249EA">
                      <w:pPr>
                        <w:pStyle w:val="Normal0"/>
                        <w:spacing w:after="0" w:line="275" w:lineRule="auto"/>
                        <w:textDirection w:val="btLr"/>
                      </w:pPr>
                    </w:p>
                    <w:p w14:paraId="160705C0" w14:textId="77777777" w:rsidR="000249EA" w:rsidRDefault="000249EA">
                      <w:pPr>
                        <w:pStyle w:val="Normal0"/>
                        <w:spacing w:after="0" w:line="275" w:lineRule="auto"/>
                        <w:textDirection w:val="btLr"/>
                      </w:pPr>
                    </w:p>
                    <w:p w14:paraId="160705C1" w14:textId="77777777" w:rsidR="000249EA" w:rsidRDefault="000249EA">
                      <w:pPr>
                        <w:pStyle w:val="Normal0"/>
                        <w:spacing w:after="0" w:line="275" w:lineRule="auto"/>
                        <w:textDirection w:val="btLr"/>
                      </w:pPr>
                    </w:p>
                  </w:txbxContent>
                </v:textbox>
                <w10:wrap type="square" anchorx="margin"/>
              </v:rect>
            </w:pict>
          </mc:Fallback>
        </mc:AlternateContent>
      </w:r>
      <w:r w:rsidRPr="00EC1560">
        <w:rPr>
          <w:rFonts w:ascii="Arial" w:eastAsia="Arial" w:hAnsi="Arial" w:cs="Arial"/>
          <w:b/>
          <w:color w:val="0070C0"/>
          <w:sz w:val="28"/>
          <w:szCs w:val="28"/>
        </w:rPr>
        <w:t>Exhibit 8</w:t>
      </w:r>
    </w:p>
    <w:p w14:paraId="16070535" w14:textId="17080027" w:rsidR="000249EA" w:rsidRDefault="000249EA" w:rsidP="00EC1560">
      <w:pPr>
        <w:pStyle w:val="Normal0"/>
        <w:pBdr>
          <w:top w:val="nil"/>
          <w:left w:val="nil"/>
          <w:bottom w:val="nil"/>
          <w:right w:val="nil"/>
          <w:between w:val="nil"/>
        </w:pBdr>
        <w:spacing w:after="0" w:line="360" w:lineRule="auto"/>
        <w:ind w:right="-625"/>
        <w:rPr>
          <w:rFonts w:ascii="Arial" w:eastAsia="Arial" w:hAnsi="Arial" w:cs="Arial"/>
          <w:b/>
          <w:color w:val="0070C0"/>
          <w:sz w:val="24"/>
          <w:szCs w:val="24"/>
        </w:rPr>
      </w:pPr>
    </w:p>
    <w:p w14:paraId="1607053C" w14:textId="77777777" w:rsidR="000249EA" w:rsidRDefault="000249EA">
      <w:pPr>
        <w:pStyle w:val="Normal0"/>
        <w:pBdr>
          <w:top w:val="nil"/>
          <w:left w:val="nil"/>
          <w:bottom w:val="nil"/>
          <w:right w:val="nil"/>
          <w:between w:val="nil"/>
        </w:pBdr>
        <w:rPr>
          <w:rFonts w:ascii="Arial" w:eastAsia="Arial" w:hAnsi="Arial" w:cs="Arial"/>
          <w:color w:val="000000"/>
          <w:sz w:val="24"/>
          <w:szCs w:val="24"/>
        </w:rPr>
      </w:pPr>
    </w:p>
    <w:sectPr w:rsidR="000249EA">
      <w:footerReference w:type="default" r:id="rId23"/>
      <w:pgSz w:w="11906" w:h="16838"/>
      <w:pgMar w:top="993"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0571" w14:textId="77777777" w:rsidR="00000000" w:rsidRDefault="00EC1560">
      <w:pPr>
        <w:spacing w:after="0" w:line="240" w:lineRule="auto"/>
      </w:pPr>
      <w:r>
        <w:separator/>
      </w:r>
    </w:p>
  </w:endnote>
  <w:endnote w:type="continuationSeparator" w:id="0">
    <w:p w14:paraId="16070573" w14:textId="77777777" w:rsidR="00000000" w:rsidRDefault="00EC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B4F0" w14:textId="77777777" w:rsidR="00EB4735" w:rsidRDefault="00EB4735" w:rsidP="00EB4735">
    <w:pPr>
      <w:pBdr>
        <w:top w:val="nil"/>
        <w:left w:val="nil"/>
        <w:bottom w:val="nil"/>
        <w:right w:val="nil"/>
        <w:between w:val="nil"/>
      </w:pBdr>
      <w:tabs>
        <w:tab w:val="center" w:pos="4153"/>
        <w:tab w:val="right" w:pos="8306"/>
      </w:tabs>
      <w:spacing w:after="0" w:line="240" w:lineRule="auto"/>
      <w:ind w:left="2694"/>
      <w:rPr>
        <w:rFonts w:ascii="Arial" w:eastAsia="Arial" w:hAnsi="Arial" w:cs="Arial"/>
        <w:color w:val="000000"/>
        <w:sz w:val="20"/>
        <w:szCs w:val="20"/>
      </w:rPr>
    </w:pPr>
    <w:r>
      <w:rPr>
        <w:rFonts w:ascii="Arial" w:eastAsia="Arial" w:hAnsi="Arial" w:cs="Arial"/>
        <w:color w:val="5B9BD5"/>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9264" behindDoc="0" locked="0" layoutInCell="1" hidden="0" allowOverlap="1" wp14:anchorId="58274D61" wp14:editId="76D0552E">
          <wp:simplePos x="0" y="0"/>
          <wp:positionH relativeFrom="column">
            <wp:posOffset>4836160</wp:posOffset>
          </wp:positionH>
          <wp:positionV relativeFrom="paragraph">
            <wp:posOffset>6985</wp:posOffset>
          </wp:positionV>
          <wp:extent cx="438150" cy="438150"/>
          <wp:effectExtent l="0" t="0" r="0" b="0"/>
          <wp:wrapSquare wrapText="bothSides" distT="0" distB="0" distL="114300" distR="114300"/>
          <wp:docPr id="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8150" cy="4381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160C8D6" wp14:editId="69058EC9">
          <wp:simplePos x="0" y="0"/>
          <wp:positionH relativeFrom="column">
            <wp:posOffset>104777</wp:posOffset>
          </wp:positionH>
          <wp:positionV relativeFrom="paragraph">
            <wp:posOffset>100965</wp:posOffset>
          </wp:positionV>
          <wp:extent cx="1495425" cy="324485"/>
          <wp:effectExtent l="0" t="0" r="0" b="0"/>
          <wp:wrapSquare wrapText="bothSides" distT="0" distB="0" distL="114300" distR="11430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95425" cy="324485"/>
                  </a:xfrm>
                  <a:prstGeom prst="rect">
                    <a:avLst/>
                  </a:prstGeom>
                  <a:ln/>
                </pic:spPr>
              </pic:pic>
            </a:graphicData>
          </a:graphic>
        </wp:anchor>
      </w:drawing>
    </w:r>
  </w:p>
  <w:p w14:paraId="1607056C" w14:textId="77777777" w:rsidR="000249EA" w:rsidRDefault="000249EA">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056D" w14:textId="77777777" w:rsidR="00000000" w:rsidRDefault="00EC1560">
      <w:pPr>
        <w:spacing w:after="0" w:line="240" w:lineRule="auto"/>
      </w:pPr>
      <w:r>
        <w:separator/>
      </w:r>
    </w:p>
  </w:footnote>
  <w:footnote w:type="continuationSeparator" w:id="0">
    <w:p w14:paraId="1607056F" w14:textId="77777777" w:rsidR="00000000" w:rsidRDefault="00EC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750"/>
    <w:multiLevelType w:val="multilevel"/>
    <w:tmpl w:val="2466D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3A3E13"/>
    <w:multiLevelType w:val="multilevel"/>
    <w:tmpl w:val="547EB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0A632D"/>
    <w:multiLevelType w:val="multilevel"/>
    <w:tmpl w:val="F948D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D07209"/>
    <w:multiLevelType w:val="multilevel"/>
    <w:tmpl w:val="0CB27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DB3494"/>
    <w:multiLevelType w:val="multilevel"/>
    <w:tmpl w:val="AB926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6967D7"/>
    <w:multiLevelType w:val="multilevel"/>
    <w:tmpl w:val="C9F8D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766457">
    <w:abstractNumId w:val="1"/>
  </w:num>
  <w:num w:numId="2" w16cid:durableId="1521357228">
    <w:abstractNumId w:val="5"/>
  </w:num>
  <w:num w:numId="3" w16cid:durableId="759909517">
    <w:abstractNumId w:val="2"/>
  </w:num>
  <w:num w:numId="4" w16cid:durableId="482544818">
    <w:abstractNumId w:val="4"/>
  </w:num>
  <w:num w:numId="5" w16cid:durableId="893664432">
    <w:abstractNumId w:val="0"/>
  </w:num>
  <w:num w:numId="6" w16cid:durableId="1292519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EA"/>
    <w:rsid w:val="000249EA"/>
    <w:rsid w:val="00312C7A"/>
    <w:rsid w:val="00335AFF"/>
    <w:rsid w:val="003D4015"/>
    <w:rsid w:val="00510FBD"/>
    <w:rsid w:val="006008B4"/>
    <w:rsid w:val="00774246"/>
    <w:rsid w:val="008C2224"/>
    <w:rsid w:val="00AF6592"/>
    <w:rsid w:val="00D549B1"/>
    <w:rsid w:val="00EB4735"/>
    <w:rsid w:val="00EC1560"/>
    <w:rsid w:val="00F7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0441"/>
  <w15:docId w15:val="{6BF7A7CB-8F35-4263-80ED-D07A192F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customStyle="1" w:styleId="Normal00">
    <w:name w:val="Normal00"/>
    <w:qFormat/>
    <w:rsid w:val="00107E72"/>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00"/>
    <w:uiPriority w:val="34"/>
    <w:qFormat/>
    <w:rsid w:val="00107E72"/>
    <w:pPr>
      <w:ind w:left="720"/>
      <w:contextualSpacing/>
    </w:pPr>
  </w:style>
  <w:style w:type="table" w:styleId="TableGrid">
    <w:name w:val="Table Grid"/>
    <w:basedOn w:val="NormalTable00"/>
    <w:uiPriority w:val="39"/>
    <w:rsid w:val="0010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00"/>
    <w:link w:val="HeaderChar"/>
    <w:uiPriority w:val="99"/>
    <w:unhideWhenUsed/>
    <w:rsid w:val="00A708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876"/>
  </w:style>
  <w:style w:type="paragraph" w:styleId="Footer">
    <w:name w:val="footer"/>
    <w:basedOn w:val="Normal00"/>
    <w:link w:val="FooterChar"/>
    <w:uiPriority w:val="99"/>
    <w:unhideWhenUsed/>
    <w:rsid w:val="00A708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876"/>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paragraph" w:styleId="CommentText">
    <w:name w:val="annotation text"/>
    <w:basedOn w:val="Normal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76B5"/>
    <w:pPr>
      <w:spacing w:after="0" w:line="240" w:lineRule="auto"/>
    </w:pPr>
  </w:style>
  <w:style w:type="paragraph" w:styleId="CommentSubject">
    <w:name w:val="annotation subject"/>
    <w:basedOn w:val="CommentText"/>
    <w:next w:val="CommentText"/>
    <w:link w:val="CommentSubjectChar"/>
    <w:uiPriority w:val="99"/>
    <w:semiHidden/>
    <w:unhideWhenUsed/>
    <w:rsid w:val="00E276B5"/>
    <w:rPr>
      <w:b/>
      <w:bCs/>
    </w:rPr>
  </w:style>
  <w:style w:type="character" w:customStyle="1" w:styleId="CommentSubjectChar">
    <w:name w:val="Comment Subject Char"/>
    <w:basedOn w:val="CommentTextChar"/>
    <w:link w:val="CommentSubject"/>
    <w:uiPriority w:val="99"/>
    <w:semiHidden/>
    <w:rsid w:val="00E276B5"/>
    <w:rPr>
      <w:b/>
      <w:bCs/>
      <w:sz w:val="20"/>
      <w:szCs w:val="20"/>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 w:type="table" w:customStyle="1" w:styleId="a8">
    <w:basedOn w:val="NormalTable0"/>
    <w:pPr>
      <w:spacing w:after="0" w:line="240" w:lineRule="auto"/>
    </w:pPr>
    <w:tblPr>
      <w:tblStyleRowBandSize w:val="1"/>
      <w:tblStyleColBandSize w:val="1"/>
    </w:tblPr>
  </w:style>
  <w:style w:type="table" w:customStyle="1" w:styleId="a9">
    <w:basedOn w:val="NormalTable0"/>
    <w:pPr>
      <w:spacing w:after="0" w:line="240" w:lineRule="auto"/>
    </w:pPr>
    <w:tblPr>
      <w:tblStyleRowBandSize w:val="1"/>
      <w:tblStyleColBandSize w:val="1"/>
    </w:tblPr>
  </w:style>
  <w:style w:type="table" w:customStyle="1" w:styleId="aa">
    <w:basedOn w:val="NormalTable0"/>
    <w:pPr>
      <w:spacing w:after="0" w:line="240" w:lineRule="auto"/>
    </w:pPr>
    <w:tblPr>
      <w:tblStyleRowBandSize w:val="1"/>
      <w:tblStyleColBandSize w:val="1"/>
    </w:tblPr>
  </w:style>
  <w:style w:type="table" w:customStyle="1" w:styleId="ab">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Edgar_Allan_Poe" TargetMode="External"/><Relationship Id="rId18" Type="http://schemas.openxmlformats.org/officeDocument/2006/relationships/hyperlink" Target="https://www.parismuseescollections.paris.fr/fr/musee-carnavalet/oeuvres/portrait-de-charles-baudelaire-1821-1867-poete"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www.parismuseescollections.paris.fr/fr/musee-carnavalet/oeuvres/portrait-de-charles-baudelaire-1821-1867-poete" TargetMode="External"/><Relationship Id="rId17" Type="http://schemas.openxmlformats.org/officeDocument/2006/relationships/hyperlink" Target="https://www.parismuseescollections.paris.fr/fr/maison-de-victor-hugo/oeuvres/les-miserables-de-victor-hug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3QCQwSssuf8" TargetMode="External"/><Relationship Id="rId20" Type="http://schemas.openxmlformats.org/officeDocument/2006/relationships/hyperlink" Target="https://www.360images.fr/visites-virtuelles/pari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museescollections.paris.fr/fr/maison-de-victor-hugo/oeuvres/livret-publicitaire-pour-l-edition-ollendorff-des-miserabl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60images.fr/visites-virtuelles/paris/index.html" TargetMode="External"/><Relationship Id="rId23" Type="http://schemas.openxmlformats.org/officeDocument/2006/relationships/footer" Target="footer1.xml"/><Relationship Id="rId10" Type="http://schemas.openxmlformats.org/officeDocument/2006/relationships/hyperlink" Target="https://www.parismuseescollections.paris.fr/fr/maison-de-victor-hugo/oeuvres/les-miserables-affiche-pour-les-representations-theatrales-d-ete" TargetMode="External"/><Relationship Id="rId19" Type="http://schemas.openxmlformats.org/officeDocument/2006/relationships/hyperlink" Target="https://www.parismuseescollections.paris.fr/fr/musee-carnavalet/oeuvres/carte-publicitaire-pour-l-absinthe-joanne-55-et-57-quai-de-la-tournelle" TargetMode="External"/><Relationship Id="rId4" Type="http://schemas.openxmlformats.org/officeDocument/2006/relationships/settings" Target="settings.xml"/><Relationship Id="rId9" Type="http://schemas.openxmlformats.org/officeDocument/2006/relationships/hyperlink" Target="https://www.youtube.com/watch?v=3QCQwSssuf8" TargetMode="External"/><Relationship Id="rId14" Type="http://schemas.openxmlformats.org/officeDocument/2006/relationships/hyperlink" Target="https://www.parismuseescollections.paris.fr/fr/musee-carnavalet/oeuvres/carte-publicitaire-pour-l-absinthe-joanne-55-et-57-quai-de-la-tournelle"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wexY/AP+KlxClBLVRVrRwxhg==">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1205</Words>
  <Characters>6484</Characters>
  <Application>Microsoft Office Word</Application>
  <DocSecurity>0</DocSecurity>
  <Lines>341</Lines>
  <Paragraphs>132</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Myria Ftellecha</cp:lastModifiedBy>
  <cp:revision>13</cp:revision>
  <dcterms:created xsi:type="dcterms:W3CDTF">2022-11-15T17:18:00Z</dcterms:created>
  <dcterms:modified xsi:type="dcterms:W3CDTF">2023-02-03T14:35:00Z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0fe48523a1504e61ac873f632a08d7f2f7feeec08e387e8b7fba66166370d7f2</vt:lpwstr>
  </property>
</Properties>
</file>